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1A4649C1" wp14:editId="5AEF44A7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6E59234C" wp14:editId="282991D0">
                    <wp:simplePos x="0" y="0"/>
                    <wp:positionH relativeFrom="page">
                      <wp:posOffset>641132</wp:posOffset>
                    </wp:positionH>
                    <wp:positionV relativeFrom="paragraph">
                      <wp:posOffset>502066</wp:posOffset>
                    </wp:positionV>
                    <wp:extent cx="5801710" cy="6861175"/>
                    <wp:effectExtent l="19050" t="19050" r="4699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0171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24BDBA" id="Forme libre 1" o:spid="_x0000_s1026" style="position:absolute;margin-left:50.5pt;margin-top:39.55pt;width:456.85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6w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173693,6113007;5263655,6105385;5351325,6084426;5434985,6048860;5512914,6000591;5585686,5939619;5649863,5867851;5703726,5787826;5746128,5701450;5776498,5608723;5795407,5512185;5801710,5411837;5799991,189265;5787385,90822;5762745,-3811;5725500,-93362;5677367,-176563;5618347,-252777;5549013,-320099;5473376,-374719;5392582,-416637;5306631,-445217;5217814,-459190;628590,-461095;538055,-454109;450958,-432515;367298,-397584;288796,-349315;216597,-288343;151847,-215940;98557,-136550;56155,-49539;25212,42553;6303,139726;0,240074;22920,6374040;83659,6315609;175341,6247651;240091,6210815;315728,6177153;403398,6147938;503101,6126344;615411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AA6DA2" w:rsidRPr="00E86443" w:rsidRDefault="00AA6DA2" w:rsidP="001141D1">
          <w:pPr>
            <w:spacing w:line="192" w:lineRule="auto"/>
            <w:rPr>
              <w:rFonts w:asciiTheme="minorHAnsi" w:hAnsiTheme="minorHAnsi"/>
              <w:color w:val="008BAC" w:themeColor="text1"/>
              <w:sz w:val="70"/>
              <w:szCs w:val="70"/>
            </w:rPr>
          </w:pPr>
        </w:p>
        <w:p w:rsidR="00414FD2" w:rsidRPr="00E86443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</w:pP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MINDFULNESS BASED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  <w:t>LEIDEN EN BEGELEIDEN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  <w:t>2018-2019</w:t>
          </w:r>
        </w:p>
        <w:p w:rsidR="00414FD2" w:rsidRPr="00E86443" w:rsidRDefault="00414FD2" w:rsidP="00414FD2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</w:pPr>
          <w:r w:rsidRPr="00E86443"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  <w:t>Kandidaatstellingsformulier</w:t>
          </w:r>
        </w:p>
        <w:p w:rsidR="00F91AA8" w:rsidRPr="00E86443" w:rsidRDefault="00F91AA8" w:rsidP="006B7DE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eastAsia="fr-FR"/>
            </w:rPr>
          </w:pPr>
        </w:p>
        <w:p w:rsidR="00AA6DA2" w:rsidRPr="00E86443" w:rsidRDefault="006B7DE5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bookmarkStart w:id="0" w:name="_GoBack"/>
          <w:bookmarkEnd w:id="0"/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45B039AF" wp14:editId="5DCB958D">
                    <wp:simplePos x="0" y="0"/>
                    <wp:positionH relativeFrom="column">
                      <wp:posOffset>1840</wp:posOffset>
                    </wp:positionH>
                    <wp:positionV relativeFrom="paragraph">
                      <wp:posOffset>422910</wp:posOffset>
                    </wp:positionV>
                    <wp:extent cx="2969895" cy="2616835"/>
                    <wp:effectExtent l="0" t="0" r="1905" b="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895" cy="2616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Vul dit formulier in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Deel 1: in te vullen door de kandidaat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Deel 2: in te vullen door een lid van het directiecomité van de organisatie van de kandidaat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Onderteken het onderaan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Zo stem je in met de voorwaarden van de begeleiding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Mail het voor 15 december 2018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6B7DE5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Mail naar invivo@bosa.fgov.be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039A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.15pt;margin-top:33.3pt;width:233.85pt;height:206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" stroked="f">
                    <v:textbox>
                      <w:txbxContent>
                        <w:p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Vul dit formulier in</w:t>
                          </w:r>
                        </w:p>
                        <w:p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Deel 1: in te vullen door de kandidaat</w:t>
                          </w:r>
                        </w:p>
                        <w:p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Deel 2: in te vullen door een lid van het directiecomité van de organisatie van de kandidaat</w:t>
                          </w:r>
                        </w:p>
                        <w:p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Onderteken het onderaan</w:t>
                          </w:r>
                        </w:p>
                        <w:p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Zo stem je in met de voorwaarden van de begeleiding</w:t>
                          </w:r>
                        </w:p>
                        <w:p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Mail het voor 15 december 2018</w:t>
                          </w:r>
                        </w:p>
                        <w:p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6B7DE5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Mail naar invivo@bosa.fgov.be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A6DA2" w:rsidRPr="00E86443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br w:type="page"/>
          </w:r>
        </w:p>
      </w:sdtContent>
    </w:sdt>
    <w:p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87AF92" wp14:editId="6D673659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5F9" w:rsidRPr="00431688" w:rsidRDefault="001028CF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DEEL 1: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E62093"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Kandidaat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AF9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9D25F9" w:rsidRPr="00431688" w:rsidRDefault="001028CF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DEEL 1: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E62093"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Kandidaat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:rsidR="003D44A8" w:rsidRPr="00E86443" w:rsidRDefault="003D44A8" w:rsidP="0056769D">
      <w:pPr>
        <w:pStyle w:val="Inhopg2"/>
        <w:rPr>
          <w:noProof w:val="0"/>
        </w:rPr>
      </w:pPr>
      <w:bookmarkStart w:id="1" w:name="_Toc476148704"/>
      <w:bookmarkEnd w:id="1"/>
    </w:p>
    <w:p w:rsidR="00B66B83" w:rsidRPr="00E86443" w:rsidRDefault="0038655D" w:rsidP="00B66B83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t xml:space="preserve">Jouw </w:t>
      </w:r>
      <w:r w:rsidR="008B2736" w:rsidRPr="00E86443">
        <w:rPr>
          <w:noProof w:val="0"/>
        </w:rPr>
        <w:t>persoonsgegevens</w:t>
      </w:r>
      <w:r w:rsidRPr="00E86443">
        <w:rPr>
          <w:rStyle w:val="Voetnootmarkering"/>
          <w:rFonts w:cstheme="minorHAnsi"/>
          <w:noProof w:val="0"/>
        </w:rPr>
        <w:footnoteReference w:id="1"/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Rijksregisternummer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Voornaam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E-mailadres</w:t>
            </w:r>
            <w:r w:rsidR="00412645">
              <w:rPr>
                <w:rFonts w:asciiTheme="minorHAnsi" w:hAnsiTheme="minorHAnsi"/>
                <w:lang w:val="nl-BE" w:eastAsia="en-US"/>
              </w:rPr>
              <w:t xml:space="preserve"> werk/privé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werk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Geboortejaar en -plaats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Geslacht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Organisatie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Functie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E86443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74F" w:rsidRPr="00E86443" w:rsidRDefault="00A8774F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Administratief statuut</w:t>
            </w:r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:rsidR="00A8774F" w:rsidRPr="00E86443" w:rsidRDefault="00FB170F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Mandaathouder</w:t>
            </w:r>
          </w:p>
          <w:p w:rsidR="00A8774F" w:rsidRPr="00E86443" w:rsidRDefault="00FB170F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A8774F" w:rsidRPr="00E86443" w:rsidRDefault="00FB170F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Contractueel onbepaalde duur</w:t>
            </w:r>
          </w:p>
          <w:p w:rsidR="00A8774F" w:rsidRPr="00E86443" w:rsidRDefault="00FB170F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1650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Contractueel bepaalde duur</w:t>
            </w: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Taalrol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FB170F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Nederlands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Frans</w:t>
            </w: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Niveau tweetaligheid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FB170F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12 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Ander:</w:t>
            </w: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8C083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 xml:space="preserve">Opleiding </w:t>
            </w:r>
            <w:r w:rsidR="00F23438" w:rsidRPr="00E86443">
              <w:rPr>
                <w:rFonts w:asciiTheme="minorHAnsi" w:hAnsiTheme="minorHAnsi"/>
                <w:lang w:val="nl-BE" w:eastAsia="en-US"/>
              </w:rPr>
              <w:br/>
            </w:r>
            <w:r w:rsidRPr="00E86443">
              <w:rPr>
                <w:rFonts w:asciiTheme="minorHAnsi" w:hAnsiTheme="minorHAnsi"/>
                <w:sz w:val="16"/>
                <w:lang w:val="nl-BE" w:eastAsia="en-US"/>
              </w:rPr>
              <w:t>(hoogst behaalde diploma)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</w:tbl>
    <w:p w:rsidR="009F70AD" w:rsidRPr="00E86443" w:rsidRDefault="009F70AD" w:rsidP="00B66B83">
      <w:pPr>
        <w:rPr>
          <w:lang w:eastAsia="en-US"/>
        </w:rPr>
      </w:pPr>
    </w:p>
    <w:p w:rsidR="009F70AD" w:rsidRPr="00E86443" w:rsidRDefault="009F70AD">
      <w:pPr>
        <w:spacing w:after="0" w:line="240" w:lineRule="auto"/>
        <w:rPr>
          <w:lang w:eastAsia="en-US"/>
        </w:rPr>
      </w:pPr>
      <w:r w:rsidRPr="00E86443">
        <w:rPr>
          <w:lang w:eastAsia="en-US"/>
        </w:rPr>
        <w:br w:type="page"/>
      </w:r>
    </w:p>
    <w:p w:rsidR="0038655D" w:rsidRPr="00E86443" w:rsidRDefault="0038655D" w:rsidP="00431688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lastRenderedPageBreak/>
        <w:t>Jouw loopbaan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8"/>
      </w:tblGrid>
      <w:tr w:rsidR="009F70AD" w:rsidRPr="00E86443" w:rsidTr="00953EF6">
        <w:trPr>
          <w:trHeight w:val="567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bottom"/>
          </w:tcPr>
          <w:p w:rsidR="009F70AD" w:rsidRPr="00E86443" w:rsidRDefault="009F70AD" w:rsidP="009F70A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Huidige functie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0AD" w:rsidRPr="00E86443" w:rsidRDefault="009F70AD" w:rsidP="009F70AD">
            <w:pPr>
              <w:spacing w:after="0"/>
              <w:rPr>
                <w:lang w:val="nl-BE" w:eastAsia="en-US"/>
              </w:rPr>
            </w:pPr>
          </w:p>
        </w:tc>
      </w:tr>
      <w:tr w:rsidR="009F70AD" w:rsidRPr="00E86443" w:rsidTr="00953EF6">
        <w:trPr>
          <w:trHeight w:val="567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bottom"/>
          </w:tcPr>
          <w:p w:rsidR="009F70AD" w:rsidRPr="00E86443" w:rsidRDefault="009F70AD" w:rsidP="009F70A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 xml:space="preserve">Vanaf 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0AD" w:rsidRPr="00E86443" w:rsidRDefault="009F70AD" w:rsidP="009F70AD">
            <w:pPr>
              <w:spacing w:after="0"/>
              <w:rPr>
                <w:lang w:val="nl-BE" w:eastAsia="en-US"/>
              </w:rPr>
            </w:pPr>
            <w:proofErr w:type="spellStart"/>
            <w:r w:rsidRPr="00E86443">
              <w:rPr>
                <w:i/>
                <w:color w:val="6C6B6A"/>
                <w:lang w:val="nl-BE" w:eastAsia="en-US"/>
              </w:rPr>
              <w:t>dd</w:t>
            </w:r>
            <w:proofErr w:type="spellEnd"/>
            <w:r w:rsidRPr="00E86443">
              <w:rPr>
                <w:i/>
                <w:color w:val="6C6B6A"/>
                <w:lang w:val="nl-BE" w:eastAsia="en-US"/>
              </w:rPr>
              <w:t>-mm-</w:t>
            </w:r>
            <w:proofErr w:type="spellStart"/>
            <w:r w:rsidRPr="00E86443">
              <w:rPr>
                <w:i/>
                <w:color w:val="6C6B6A"/>
                <w:lang w:val="nl-BE" w:eastAsia="en-US"/>
              </w:rPr>
              <w:t>jjjj</w:t>
            </w:r>
            <w:proofErr w:type="spellEnd"/>
          </w:p>
        </w:tc>
      </w:tr>
      <w:tr w:rsidR="009F70AD" w:rsidRPr="00E86443" w:rsidTr="00953EF6">
        <w:trPr>
          <w:trHeight w:val="3402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bottom"/>
          </w:tcPr>
          <w:p w:rsidR="009F70AD" w:rsidRPr="00E86443" w:rsidRDefault="009F70AD" w:rsidP="009F70A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Omschrijving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0AD" w:rsidRPr="00E86443" w:rsidRDefault="009F70AD" w:rsidP="009F70AD">
            <w:pPr>
              <w:spacing w:after="0"/>
              <w:rPr>
                <w:i/>
                <w:color w:val="6C6B6A"/>
                <w:lang w:val="nl-BE" w:eastAsia="en-US"/>
              </w:rPr>
            </w:pPr>
            <w:r w:rsidRPr="00E86443">
              <w:rPr>
                <w:i/>
                <w:color w:val="6C6B6A"/>
                <w:lang w:val="nl-BE" w:eastAsia="en-US"/>
              </w:rPr>
              <w:t>Functieomschrijving (taken en verantwoordelijkheden)</w:t>
            </w:r>
          </w:p>
        </w:tc>
      </w:tr>
      <w:tr w:rsidR="009F70AD" w:rsidRPr="00E86443" w:rsidTr="00953EF6">
        <w:trPr>
          <w:trHeight w:val="3969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bottom"/>
          </w:tcPr>
          <w:p w:rsidR="009F70AD" w:rsidRPr="00E86443" w:rsidRDefault="009F70AD" w:rsidP="009F70A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Vorige werkervaring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0AD" w:rsidRPr="00E86443" w:rsidRDefault="009F70AD" w:rsidP="009F70AD">
            <w:pPr>
              <w:spacing w:after="0"/>
              <w:rPr>
                <w:lang w:val="nl-BE" w:eastAsia="en-US"/>
              </w:rPr>
            </w:pPr>
            <w:r w:rsidRPr="00E86443">
              <w:rPr>
                <w:i/>
                <w:color w:val="6C6B6A"/>
                <w:lang w:val="nl-BE" w:eastAsia="en-US"/>
              </w:rPr>
              <w:t>Werkgever – functie – periode</w:t>
            </w:r>
          </w:p>
        </w:tc>
      </w:tr>
      <w:tr w:rsidR="009F70AD" w:rsidRPr="00E86443" w:rsidTr="00953EF6">
        <w:trPr>
          <w:trHeight w:val="3969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bottom"/>
          </w:tcPr>
          <w:p w:rsidR="009F70AD" w:rsidRPr="00E86443" w:rsidRDefault="009F70AD" w:rsidP="009F70A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Andere relevante nevenactiviteiten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0AD" w:rsidRPr="00E86443" w:rsidRDefault="009F70AD" w:rsidP="009F70AD">
            <w:pPr>
              <w:spacing w:after="0"/>
              <w:rPr>
                <w:lang w:val="nl-BE" w:eastAsia="en-US"/>
              </w:rPr>
            </w:pPr>
            <w:r w:rsidRPr="00E86443">
              <w:rPr>
                <w:i/>
                <w:color w:val="6C6B6A"/>
                <w:lang w:val="nl-BE" w:eastAsia="en-US"/>
              </w:rPr>
              <w:t>Organisatie &amp; functie</w:t>
            </w:r>
          </w:p>
        </w:tc>
      </w:tr>
    </w:tbl>
    <w:p w:rsidR="009F70AD" w:rsidRPr="00E86443" w:rsidRDefault="009F70AD" w:rsidP="009F70AD">
      <w:pPr>
        <w:rPr>
          <w:lang w:eastAsia="en-US"/>
        </w:rPr>
      </w:pPr>
    </w:p>
    <w:p w:rsidR="0038655D" w:rsidRPr="00E86443" w:rsidRDefault="0038655D" w:rsidP="00431688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t>Jouw deelname aan In Vivo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E86443" w:rsidTr="5CCAD3EE">
        <w:tc>
          <w:tcPr>
            <w:tcW w:w="8931" w:type="dxa"/>
            <w:tcBorders>
              <w:bottom w:val="dotted" w:sz="4" w:space="0" w:color="auto"/>
            </w:tcBorders>
          </w:tcPr>
          <w:p w:rsidR="00953EF6" w:rsidRPr="00E86443" w:rsidRDefault="5CCAD3EE" w:rsidP="5CCAD3EE">
            <w:pPr>
              <w:spacing w:after="0"/>
              <w:rPr>
                <w:lang w:val="nl-BE" w:eastAsia="en-US"/>
              </w:rPr>
            </w:pPr>
            <w:r w:rsidRPr="5CCAD3EE">
              <w:rPr>
                <w:lang w:val="nl-BE" w:eastAsia="en-US"/>
              </w:rPr>
              <w:lastRenderedPageBreak/>
              <w:t xml:space="preserve">Je komt sowieso naar een In Vivo-intakegesprek. Tijdens dat gesprek word je begeleid in je keuze. Geef hieronder alvast aan welke trajecten je het meest interesseren. Informatie over het </w:t>
            </w:r>
            <w:r w:rsidRPr="5CCAD3EE">
              <w:rPr>
                <w:b/>
                <w:bCs/>
                <w:lang w:val="nl-BE" w:eastAsia="en-US"/>
              </w:rPr>
              <w:t>tijdschema</w:t>
            </w:r>
            <w:r w:rsidRPr="5CCAD3EE">
              <w:rPr>
                <w:lang w:val="nl-BE" w:eastAsia="en-US"/>
              </w:rPr>
              <w:t xml:space="preserve"> en aantal kandidaten vind je </w:t>
            </w:r>
            <w:r w:rsidRPr="5CCAD3EE">
              <w:rPr>
                <w:b/>
                <w:bCs/>
                <w:lang w:val="nl-BE" w:eastAsia="en-US"/>
              </w:rPr>
              <w:t>in deel 3</w:t>
            </w:r>
            <w:r w:rsidRPr="5CCAD3EE">
              <w:rPr>
                <w:lang w:val="nl-BE" w:eastAsia="en-US"/>
              </w:rPr>
              <w:t xml:space="preserve"> van dit document.</w:t>
            </w:r>
          </w:p>
        </w:tc>
      </w:tr>
      <w:tr w:rsidR="00953EF6" w:rsidRPr="00E86443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:rsidR="00953EF6" w:rsidRPr="00E86443" w:rsidRDefault="00FB170F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☒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953EF6" w:rsidRPr="00E86443">
              <w:rPr>
                <w:lang w:val="nl-BE" w:eastAsia="en-US"/>
              </w:rPr>
              <w:t>Intake (1 halve dag)</w:t>
            </w:r>
          </w:p>
          <w:p w:rsidR="00953EF6" w:rsidRPr="00E86443" w:rsidRDefault="00FB170F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DE1EE2">
              <w:rPr>
                <w:lang w:eastAsia="nl-BE"/>
              </w:rPr>
              <w:fldChar w:fldCharType="begin"/>
            </w:r>
            <w:r w:rsidR="00DE1EE2" w:rsidRPr="00041A3B">
              <w:rPr>
                <w:lang w:val="nl-BE"/>
                <w:rPrChange w:id="2" w:author="Hilda Poleunus (BOSA)" w:date="2018-11-19T23:16:00Z">
                  <w:rPr/>
                </w:rPrChange>
              </w:rPr>
              <w:instrText xml:space="preserve"> HYPERLINK "https://www.ofoifa.belgium.be/nl/fiche/vitruvius-mindfulness-based-leiden-en-begeleiden" </w:instrText>
            </w:r>
            <w:r w:rsidR="00DE1EE2">
              <w:rPr>
                <w:lang w:eastAsia="nl-BE"/>
              </w:rPr>
              <w:fldChar w:fldCharType="separate"/>
            </w:r>
            <w:proofErr w:type="spellStart"/>
            <w:r w:rsidR="00953EF6" w:rsidRPr="00E86443">
              <w:rPr>
                <w:rStyle w:val="Hyperlink"/>
                <w:lang w:val="nl-BE" w:eastAsia="en-US"/>
              </w:rPr>
              <w:t>Vitruvius</w:t>
            </w:r>
            <w:proofErr w:type="spellEnd"/>
            <w:r w:rsidR="00953EF6" w:rsidRPr="00E86443">
              <w:rPr>
                <w:rStyle w:val="Hyperlink"/>
                <w:lang w:val="nl-BE" w:eastAsia="en-US"/>
              </w:rPr>
              <w:t xml:space="preserve">: traject mindfulness </w:t>
            </w:r>
            <w:proofErr w:type="spellStart"/>
            <w:r w:rsidR="00953EF6" w:rsidRPr="00E86443">
              <w:rPr>
                <w:rStyle w:val="Hyperlink"/>
                <w:lang w:val="nl-BE" w:eastAsia="en-US"/>
              </w:rPr>
              <w:t>based</w:t>
            </w:r>
            <w:proofErr w:type="spellEnd"/>
            <w:r w:rsidR="00953EF6" w:rsidRPr="00E86443">
              <w:rPr>
                <w:rStyle w:val="Hyperlink"/>
                <w:lang w:val="nl-BE" w:eastAsia="en-US"/>
              </w:rPr>
              <w:t xml:space="preserve"> leiden en begeleiden</w:t>
            </w:r>
            <w:r w:rsidR="00DE1EE2">
              <w:rPr>
                <w:rStyle w:val="Hyperlink"/>
                <w:lang w:eastAsia="en-US"/>
              </w:rPr>
              <w:fldChar w:fldCharType="end"/>
            </w:r>
            <w:r w:rsidR="00953EF6" w:rsidRPr="00E86443">
              <w:rPr>
                <w:lang w:val="nl-BE" w:eastAsia="en-US"/>
              </w:rPr>
              <w:t xml:space="preserve"> (20 dagen)</w:t>
            </w:r>
          </w:p>
          <w:p w:rsidR="00953EF6" w:rsidRPr="00E86443" w:rsidRDefault="00FB170F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DE1EE2">
              <w:rPr>
                <w:lang w:eastAsia="nl-BE"/>
              </w:rPr>
              <w:fldChar w:fldCharType="begin"/>
            </w:r>
            <w:r w:rsidR="00DE1EE2" w:rsidRPr="00041A3B">
              <w:rPr>
                <w:lang w:val="nl-BE"/>
                <w:rPrChange w:id="3" w:author="Hilda Poleunus (BOSA)" w:date="2018-11-19T23:16:00Z">
                  <w:rPr/>
                </w:rPrChange>
              </w:rPr>
              <w:instrText xml:space="preserve"> HYPERLINK "https://www.ofoifa.belgium.be/nl/fiche/peercoaching-mindfulness-based-coachen-en-gecoached-worden" </w:instrText>
            </w:r>
            <w:r w:rsidR="00DE1EE2">
              <w:rPr>
                <w:lang w:eastAsia="nl-BE"/>
              </w:rPr>
              <w:fldChar w:fldCharType="separate"/>
            </w:r>
            <w:r w:rsidR="00953EF6" w:rsidRPr="00E86443">
              <w:rPr>
                <w:rStyle w:val="Hyperlink"/>
                <w:lang w:val="nl-BE" w:eastAsia="en-US"/>
              </w:rPr>
              <w:t>Peer</w:t>
            </w:r>
            <w:r w:rsidR="00E86443">
              <w:rPr>
                <w:rStyle w:val="Hyperlink"/>
                <w:lang w:val="nl-BE" w:eastAsia="en-US"/>
              </w:rPr>
              <w:t xml:space="preserve"> </w:t>
            </w:r>
            <w:r w:rsidR="00953EF6" w:rsidRPr="00E86443">
              <w:rPr>
                <w:rStyle w:val="Hyperlink"/>
                <w:lang w:val="nl-BE" w:eastAsia="en-US"/>
              </w:rPr>
              <w:t xml:space="preserve">coaching: mindfulness </w:t>
            </w:r>
            <w:proofErr w:type="spellStart"/>
            <w:r w:rsidR="00953EF6" w:rsidRPr="00E86443">
              <w:rPr>
                <w:rStyle w:val="Hyperlink"/>
                <w:lang w:val="nl-BE" w:eastAsia="en-US"/>
              </w:rPr>
              <w:t>based</w:t>
            </w:r>
            <w:proofErr w:type="spellEnd"/>
            <w:r w:rsidR="00953EF6" w:rsidRPr="00E86443">
              <w:rPr>
                <w:rStyle w:val="Hyperlink"/>
                <w:lang w:val="nl-BE" w:eastAsia="en-US"/>
              </w:rPr>
              <w:t xml:space="preserve"> coachen en gecoacht worden</w:t>
            </w:r>
            <w:r w:rsidR="00DE1EE2">
              <w:rPr>
                <w:rStyle w:val="Hyperlink"/>
                <w:lang w:eastAsia="en-US"/>
              </w:rPr>
              <w:fldChar w:fldCharType="end"/>
            </w:r>
            <w:r w:rsidR="00953EF6" w:rsidRPr="00E86443">
              <w:rPr>
                <w:lang w:val="nl-BE" w:eastAsia="en-US"/>
              </w:rPr>
              <w:t xml:space="preserve"> (7 dagen)</w:t>
            </w:r>
          </w:p>
          <w:p w:rsidR="007D177E" w:rsidRPr="00E86443" w:rsidRDefault="00FB170F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DE1EE2">
              <w:rPr>
                <w:lang w:eastAsia="nl-BE"/>
              </w:rPr>
              <w:fldChar w:fldCharType="begin"/>
            </w:r>
            <w:r w:rsidR="00DE1EE2" w:rsidRPr="00041A3B">
              <w:rPr>
                <w:lang w:val="nl-BE"/>
                <w:rPrChange w:id="4" w:author="Hilda Poleunus (BOSA)" w:date="2018-11-19T23:16:00Z">
                  <w:rPr/>
                </w:rPrChange>
              </w:rPr>
              <w:instrText xml:space="preserve"> HYPERLINK "https://www.ofoifa.belgium.be/nl/fiche/traject-mindfulness-basis" </w:instrText>
            </w:r>
            <w:r w:rsidR="00DE1EE2">
              <w:rPr>
                <w:lang w:eastAsia="nl-BE"/>
              </w:rPr>
              <w:fldChar w:fldCharType="separate"/>
            </w:r>
            <w:r w:rsidR="00953EF6" w:rsidRPr="00412645">
              <w:rPr>
                <w:rStyle w:val="Hyperlink"/>
                <w:lang w:val="nl-BE" w:eastAsia="en-US"/>
              </w:rPr>
              <w:t>Basistraject Mindfulness</w:t>
            </w:r>
            <w:r w:rsidR="00DE1EE2">
              <w:rPr>
                <w:rStyle w:val="Hyperlink"/>
                <w:lang w:eastAsia="en-US"/>
              </w:rPr>
              <w:fldChar w:fldCharType="end"/>
            </w:r>
            <w:r w:rsidR="00953EF6" w:rsidRPr="00E86443">
              <w:rPr>
                <w:lang w:val="nl-BE" w:eastAsia="en-US"/>
              </w:rPr>
              <w:t xml:space="preserve"> (8 halve dagen)</w:t>
            </w:r>
          </w:p>
          <w:p w:rsidR="00953EF6" w:rsidRPr="00E86443" w:rsidRDefault="00FB170F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DE1EE2">
              <w:rPr>
                <w:lang w:eastAsia="nl-BE"/>
              </w:rPr>
              <w:fldChar w:fldCharType="begin"/>
            </w:r>
            <w:r w:rsidR="00DE1EE2" w:rsidRPr="00041A3B">
              <w:rPr>
                <w:lang w:val="nl-BE"/>
                <w:rPrChange w:id="5" w:author="Hilda Poleunus (BOSA)" w:date="2018-11-19T23:16:00Z">
                  <w:rPr/>
                </w:rPrChange>
              </w:rPr>
              <w:instrText xml:space="preserve"> HYPERLINK "https://www.ofoifa.belgium.be/nl/fiche/mindfulness-based-individuele-begeleiding-voor-managers" </w:instrText>
            </w:r>
            <w:r w:rsidR="00DE1EE2">
              <w:rPr>
                <w:lang w:eastAsia="nl-BE"/>
              </w:rPr>
              <w:fldChar w:fldCharType="separate"/>
            </w:r>
            <w:r w:rsidR="00953EF6" w:rsidRPr="00E86443">
              <w:rPr>
                <w:rStyle w:val="Hyperlink"/>
                <w:lang w:val="nl-BE" w:eastAsia="en-US"/>
              </w:rPr>
              <w:t xml:space="preserve">Mindfulness </w:t>
            </w:r>
            <w:proofErr w:type="spellStart"/>
            <w:r w:rsidR="00953EF6" w:rsidRPr="00E86443">
              <w:rPr>
                <w:rStyle w:val="Hyperlink"/>
                <w:lang w:val="nl-BE" w:eastAsia="en-US"/>
              </w:rPr>
              <w:t>based</w:t>
            </w:r>
            <w:proofErr w:type="spellEnd"/>
            <w:r w:rsidR="00953EF6" w:rsidRPr="00E86443">
              <w:rPr>
                <w:rStyle w:val="Hyperlink"/>
                <w:lang w:val="nl-BE" w:eastAsia="en-US"/>
              </w:rPr>
              <w:t xml:space="preserve"> individuele begeleiding voor managers</w:t>
            </w:r>
            <w:r w:rsidR="00DE1EE2">
              <w:rPr>
                <w:rStyle w:val="Hyperlink"/>
                <w:lang w:eastAsia="en-US"/>
              </w:rPr>
              <w:fldChar w:fldCharType="end"/>
            </w:r>
            <w:r w:rsidR="00953EF6" w:rsidRPr="00E86443">
              <w:rPr>
                <w:lang w:val="nl-BE" w:eastAsia="en-US"/>
              </w:rPr>
              <w:t xml:space="preserve"> (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3-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 xml:space="preserve">5 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sessies van 2 uur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>)</w:t>
            </w:r>
          </w:p>
        </w:tc>
      </w:tr>
      <w:tr w:rsidR="00953EF6" w:rsidRPr="00E86443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:rsidR="00953EF6" w:rsidRPr="00E86443" w:rsidRDefault="007D177E" w:rsidP="0035788D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Ik verkies deel te nemen aan de volgende groep</w:t>
            </w:r>
          </w:p>
        </w:tc>
      </w:tr>
      <w:tr w:rsidR="00953EF6" w:rsidRPr="00E86443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:rsidR="00953EF6" w:rsidRPr="00E86443" w:rsidRDefault="00FB170F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Eéntalig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Tweetalig</w:t>
            </w:r>
          </w:p>
        </w:tc>
      </w:tr>
      <w:tr w:rsidR="00953EF6" w:rsidRPr="00E86443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:rsidR="00953EF6" w:rsidRPr="00E86443" w:rsidRDefault="007D177E" w:rsidP="0035788D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Waarom stel je je kandidaat voor (een) In Vivo-traject(en</w:t>
            </w:r>
            <w:r w:rsidR="008B2736" w:rsidRPr="00E86443">
              <w:rPr>
                <w:lang w:val="nl-BE" w:eastAsia="en-US"/>
              </w:rPr>
              <w:t>)?</w:t>
            </w:r>
          </w:p>
        </w:tc>
      </w:tr>
      <w:tr w:rsidR="00953EF6" w:rsidRPr="00E86443" w:rsidTr="5CCAD3EE">
        <w:trPr>
          <w:trHeight w:val="2835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:rsidR="00953EF6" w:rsidRPr="00E86443" w:rsidRDefault="00953EF6" w:rsidP="007D177E">
            <w:pPr>
              <w:spacing w:after="0"/>
              <w:rPr>
                <w:lang w:val="nl-BE" w:eastAsia="en-US"/>
              </w:rPr>
            </w:pPr>
          </w:p>
        </w:tc>
      </w:tr>
      <w:tr w:rsidR="00953EF6" w:rsidRPr="00E86443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:rsidR="00953EF6" w:rsidRPr="00E86443" w:rsidRDefault="007D177E" w:rsidP="0035788D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 xml:space="preserve">Wat is voor jou de meerwaarde van je deelname voor je </w:t>
            </w:r>
            <w:del w:id="6" w:author="Dries Elsen (BOSA)" w:date="2018-11-19T09:29:00Z">
              <w:r w:rsidRPr="00E86443" w:rsidDel="00C40449">
                <w:rPr>
                  <w:lang w:val="nl-BE" w:eastAsia="en-US"/>
                </w:rPr>
                <w:delText>leiderschapsontwikkeling</w:delText>
              </w:r>
            </w:del>
            <w:ins w:id="7" w:author="Dries Elsen (BOSA)" w:date="2018-11-19T09:29:00Z">
              <w:r w:rsidR="00C40449">
                <w:rPr>
                  <w:lang w:val="nl-BE" w:eastAsia="en-US"/>
                </w:rPr>
                <w:t xml:space="preserve">persoonlijke </w:t>
              </w:r>
              <w:r w:rsidR="00C40449" w:rsidRPr="00E86443">
                <w:rPr>
                  <w:lang w:val="nl-BE" w:eastAsia="en-US"/>
                </w:rPr>
                <w:t>ontwikkeling</w:t>
              </w:r>
            </w:ins>
            <w:r w:rsidRPr="00E86443">
              <w:rPr>
                <w:lang w:val="nl-BE" w:eastAsia="en-US"/>
              </w:rPr>
              <w:t>?</w:t>
            </w:r>
            <w:ins w:id="8" w:author="Dries Elsen (BOSA)" w:date="2018-11-19T09:31:00Z">
              <w:r w:rsidR="00D32AA9">
                <w:rPr>
                  <w:lang w:val="nl-BE" w:eastAsia="en-US"/>
                </w:rPr>
                <w:t xml:space="preserve">  Wat is jouw persoonlijke veranderwens?</w:t>
              </w:r>
            </w:ins>
          </w:p>
        </w:tc>
      </w:tr>
      <w:tr w:rsidR="00953EF6" w:rsidRPr="00E86443" w:rsidTr="5CCAD3EE">
        <w:trPr>
          <w:trHeight w:val="2835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:rsidR="00953EF6" w:rsidRPr="00E86443" w:rsidRDefault="00953EF6" w:rsidP="007D177E">
            <w:pPr>
              <w:spacing w:after="0"/>
              <w:rPr>
                <w:lang w:val="nl-BE" w:eastAsia="en-US"/>
              </w:rPr>
            </w:pPr>
          </w:p>
        </w:tc>
      </w:tr>
      <w:tr w:rsidR="007D177E" w:rsidRPr="00E86443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:rsidR="007D177E" w:rsidRPr="00E86443" w:rsidRDefault="007D177E" w:rsidP="0035788D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 xml:space="preserve">Wat is de meerwaarde van je deelname voor de </w:t>
            </w:r>
            <w:del w:id="9" w:author="Dries Elsen (BOSA)" w:date="2018-11-19T09:30:00Z">
              <w:r w:rsidRPr="00E86443" w:rsidDel="00C40449">
                <w:rPr>
                  <w:lang w:val="nl-BE" w:eastAsia="en-US"/>
                </w:rPr>
                <w:delText>leiderschaps</w:delText>
              </w:r>
            </w:del>
            <w:r w:rsidRPr="00E86443">
              <w:rPr>
                <w:lang w:val="nl-BE" w:eastAsia="en-US"/>
              </w:rPr>
              <w:t xml:space="preserve">ontwikkeling </w:t>
            </w:r>
            <w:del w:id="10" w:author="Hilda Poleunus (BOSA)" w:date="2018-11-19T23:16:00Z">
              <w:r w:rsidRPr="00E86443" w:rsidDel="00041A3B">
                <w:rPr>
                  <w:lang w:val="nl-BE" w:eastAsia="en-US"/>
                </w:rPr>
                <w:delText xml:space="preserve">voor </w:delText>
              </w:r>
            </w:del>
            <w:ins w:id="11" w:author="Hilda Poleunus (BOSA)" w:date="2018-11-19T23:16:00Z">
              <w:r w:rsidR="00041A3B" w:rsidRPr="00E86443">
                <w:rPr>
                  <w:lang w:val="nl-BE" w:eastAsia="en-US"/>
                </w:rPr>
                <w:t>v</w:t>
              </w:r>
              <w:r w:rsidR="00041A3B">
                <w:rPr>
                  <w:lang w:val="nl-BE" w:eastAsia="en-US"/>
                </w:rPr>
                <w:t>an</w:t>
              </w:r>
              <w:r w:rsidR="00041A3B" w:rsidRPr="00E86443">
                <w:rPr>
                  <w:lang w:val="nl-BE" w:eastAsia="en-US"/>
                </w:rPr>
                <w:t xml:space="preserve"> </w:t>
              </w:r>
            </w:ins>
            <w:r w:rsidRPr="00E86443">
              <w:rPr>
                <w:lang w:val="nl-BE" w:eastAsia="en-US"/>
              </w:rPr>
              <w:t>jouw organisatie?</w:t>
            </w:r>
          </w:p>
        </w:tc>
      </w:tr>
      <w:tr w:rsidR="007D177E" w:rsidRPr="00E86443" w:rsidTr="5CCAD3EE">
        <w:trPr>
          <w:trHeight w:val="2835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:rsidR="007D177E" w:rsidRPr="00E86443" w:rsidRDefault="007D177E" w:rsidP="00953EF6">
            <w:pPr>
              <w:rPr>
                <w:lang w:val="nl-BE" w:eastAsia="en-US"/>
              </w:rPr>
            </w:pPr>
          </w:p>
        </w:tc>
      </w:tr>
    </w:tbl>
    <w:p w:rsidR="00953EF6" w:rsidRPr="00E86443" w:rsidRDefault="00953EF6" w:rsidP="00953EF6">
      <w:pPr>
        <w:rPr>
          <w:lang w:eastAsia="en-US"/>
        </w:rPr>
      </w:pPr>
    </w:p>
    <w:p w:rsidR="004B3AA7" w:rsidRPr="00E86443" w:rsidRDefault="0038655D" w:rsidP="00431688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lastRenderedPageBreak/>
        <w:t>Jouw formeel engagement</w:t>
      </w:r>
    </w:p>
    <w:p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 xml:space="preserve">Ik heb de documenten doorgenomen en ga akkoord met het </w:t>
      </w:r>
      <w:ins w:id="12" w:author="Dries Elsen (BOSA)" w:date="2018-11-19T09:31:00Z">
        <w:r w:rsidR="00D32AA9">
          <w:rPr>
            <w:lang w:eastAsia="en-US"/>
          </w:rPr>
          <w:t xml:space="preserve">In Vivo </w:t>
        </w:r>
      </w:ins>
      <w:r w:rsidRPr="00E86443">
        <w:rPr>
          <w:lang w:eastAsia="en-US"/>
        </w:rPr>
        <w:t xml:space="preserve">programma voor </w:t>
      </w:r>
      <w:del w:id="13" w:author="Dries Elsen (BOSA)" w:date="2018-11-19T09:31:00Z">
        <w:r w:rsidRPr="00E86443" w:rsidDel="00D32AA9">
          <w:rPr>
            <w:lang w:eastAsia="en-US"/>
          </w:rPr>
          <w:delText xml:space="preserve">menswaardig </w:delText>
        </w:r>
      </w:del>
      <w:ins w:id="14" w:author="Dries Elsen (BOSA)" w:date="2018-11-19T09:31:00Z">
        <w:r w:rsidR="00D32AA9">
          <w:rPr>
            <w:lang w:eastAsia="en-US"/>
          </w:rPr>
          <w:t xml:space="preserve">mindfulness </w:t>
        </w:r>
        <w:proofErr w:type="spellStart"/>
        <w:r w:rsidR="00D32AA9">
          <w:rPr>
            <w:lang w:eastAsia="en-US"/>
          </w:rPr>
          <w:t>based</w:t>
        </w:r>
        <w:proofErr w:type="spellEnd"/>
        <w:r w:rsidR="00D32AA9" w:rsidRPr="00E86443">
          <w:rPr>
            <w:lang w:eastAsia="en-US"/>
          </w:rPr>
          <w:t xml:space="preserve"> </w:t>
        </w:r>
      </w:ins>
      <w:r w:rsidRPr="00E86443">
        <w:rPr>
          <w:lang w:eastAsia="en-US"/>
        </w:rPr>
        <w:t>leiderschap</w:t>
      </w:r>
      <w:ins w:id="15" w:author="Dries Elsen (BOSA)" w:date="2018-11-19T09:31:00Z">
        <w:r w:rsidR="00D32AA9">
          <w:rPr>
            <w:lang w:eastAsia="en-US"/>
          </w:rPr>
          <w:t xml:space="preserve"> &amp; begeleiderschap</w:t>
        </w:r>
      </w:ins>
      <w:r w:rsidRPr="00E86443">
        <w:rPr>
          <w:lang w:eastAsia="en-US"/>
        </w:rPr>
        <w:t>: de intensiteit (</w:t>
      </w:r>
      <w:del w:id="16" w:author="Dries Elsen (BOSA)" w:date="2018-11-19T09:32:00Z">
        <w:r w:rsidRPr="00E86443" w:rsidDel="00D32AA9">
          <w:rPr>
            <w:lang w:eastAsia="en-US"/>
          </w:rPr>
          <w:delText xml:space="preserve">tweemaal </w:delText>
        </w:r>
      </w:del>
      <w:ins w:id="17" w:author="Dries Elsen (BOSA)" w:date="2018-11-19T09:32:00Z">
        <w:r w:rsidR="00D32AA9">
          <w:rPr>
            <w:lang w:eastAsia="en-US"/>
          </w:rPr>
          <w:t xml:space="preserve">1,5 x </w:t>
        </w:r>
        <w:r w:rsidR="00D32AA9" w:rsidRPr="00E86443">
          <w:rPr>
            <w:lang w:eastAsia="en-US"/>
          </w:rPr>
          <w:t xml:space="preserve"> </w:t>
        </w:r>
      </w:ins>
      <w:r w:rsidRPr="00E86443">
        <w:rPr>
          <w:lang w:eastAsia="en-US"/>
        </w:rPr>
        <w:t xml:space="preserve">de voorziene </w:t>
      </w:r>
      <w:r w:rsidR="00412645">
        <w:rPr>
          <w:lang w:eastAsia="en-US"/>
        </w:rPr>
        <w:t>traject</w:t>
      </w:r>
      <w:r w:rsidRPr="00E86443">
        <w:rPr>
          <w:lang w:eastAsia="en-US"/>
        </w:rPr>
        <w:t>dagen</w:t>
      </w:r>
      <w:bookmarkStart w:id="18" w:name="_Hlk530342978"/>
      <w:r w:rsidRPr="00E86443">
        <w:rPr>
          <w:rStyle w:val="Voetnootmarkering"/>
          <w:lang w:eastAsia="en-US"/>
        </w:rPr>
        <w:footnoteReference w:id="2"/>
      </w:r>
      <w:r w:rsidRPr="00E86443">
        <w:rPr>
          <w:lang w:eastAsia="en-US"/>
        </w:rPr>
        <w:t xml:space="preserve"> </w:t>
      </w:r>
      <w:bookmarkEnd w:id="18"/>
      <w:r w:rsidRPr="00E86443">
        <w:rPr>
          <w:lang w:eastAsia="en-US"/>
        </w:rPr>
        <w:t xml:space="preserve">), de leerfilosofie, de </w:t>
      </w:r>
      <w:del w:id="21" w:author="Dries Elsen (BOSA)" w:date="2018-11-19T09:32:00Z">
        <w:r w:rsidRPr="00E86443" w:rsidDel="00D32AA9">
          <w:rPr>
            <w:lang w:eastAsia="en-US"/>
          </w:rPr>
          <w:delText xml:space="preserve">doelstellingen </w:delText>
        </w:r>
      </w:del>
      <w:ins w:id="22" w:author="Dries Elsen (BOSA)" w:date="2018-11-19T09:32:00Z">
        <w:r w:rsidR="00D32AA9">
          <w:rPr>
            <w:lang w:eastAsia="en-US"/>
          </w:rPr>
          <w:t>aspiraties</w:t>
        </w:r>
        <w:r w:rsidR="00D32AA9" w:rsidRPr="00E86443">
          <w:rPr>
            <w:lang w:eastAsia="en-US"/>
          </w:rPr>
          <w:t xml:space="preserve"> </w:t>
        </w:r>
      </w:ins>
      <w:r w:rsidRPr="00E86443">
        <w:rPr>
          <w:lang w:eastAsia="en-US"/>
        </w:rPr>
        <w:t>en het programma.</w:t>
      </w:r>
    </w:p>
    <w:p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>Ik kan bovendien voldoende tijd vrijmaken voor het volgen van de gemeenschappelijke dagen teneinde deze onder de beste omstandigheden voor mij en de andere deelnemers af te werken.</w:t>
      </w:r>
      <w:r w:rsidR="00E62093" w:rsidRPr="00E86443">
        <w:rPr>
          <w:lang w:eastAsia="en-US"/>
        </w:rPr>
        <w:t xml:space="preserve"> Informatie over het </w:t>
      </w:r>
      <w:r w:rsidR="00E62093" w:rsidRPr="00E86443">
        <w:rPr>
          <w:b/>
          <w:lang w:eastAsia="en-US"/>
        </w:rPr>
        <w:t>tijdschema</w:t>
      </w:r>
      <w:r w:rsidR="00E62093" w:rsidRPr="00E86443">
        <w:rPr>
          <w:lang w:eastAsia="en-US"/>
        </w:rPr>
        <w:t xml:space="preserve"> en aantal kandidaten vind je </w:t>
      </w:r>
      <w:r w:rsidR="00E62093" w:rsidRPr="00E86443">
        <w:rPr>
          <w:b/>
          <w:lang w:eastAsia="en-US"/>
        </w:rPr>
        <w:t>in deel 3</w:t>
      </w:r>
      <w:r w:rsidR="00E62093" w:rsidRPr="00E86443">
        <w:rPr>
          <w:lang w:eastAsia="en-US"/>
        </w:rPr>
        <w:t xml:space="preserve"> van dit document.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1"/>
      </w:tblGrid>
      <w:tr w:rsidR="004D0153" w:rsidRPr="00E86443" w:rsidTr="004D0153">
        <w:trPr>
          <w:trHeight w:val="1020"/>
        </w:trPr>
        <w:tc>
          <w:tcPr>
            <w:tcW w:w="1555" w:type="dxa"/>
            <w:vAlign w:val="bottom"/>
          </w:tcPr>
          <w:p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:rsidTr="004D0153">
        <w:trPr>
          <w:trHeight w:val="1134"/>
        </w:trPr>
        <w:tc>
          <w:tcPr>
            <w:tcW w:w="1555" w:type="dxa"/>
            <w:vAlign w:val="bottom"/>
          </w:tcPr>
          <w:p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  <w:proofErr w:type="spellStart"/>
            <w:r w:rsidRPr="00E86443">
              <w:rPr>
                <w:i/>
                <w:color w:val="6C6B6A"/>
                <w:lang w:val="nl-BE" w:eastAsia="en-US"/>
              </w:rPr>
              <w:t>dd</w:t>
            </w:r>
            <w:proofErr w:type="spellEnd"/>
            <w:r w:rsidRPr="00E86443">
              <w:rPr>
                <w:i/>
                <w:color w:val="6C6B6A"/>
                <w:lang w:val="nl-BE" w:eastAsia="en-US"/>
              </w:rPr>
              <w:t>-mm-</w:t>
            </w:r>
            <w:proofErr w:type="spellStart"/>
            <w:r w:rsidRPr="00E86443">
              <w:rPr>
                <w:i/>
                <w:color w:val="6C6B6A"/>
                <w:lang w:val="nl-BE" w:eastAsia="en-US"/>
              </w:rPr>
              <w:t>jjjj</w:t>
            </w:r>
            <w:proofErr w:type="spellEnd"/>
          </w:p>
        </w:tc>
      </w:tr>
      <w:tr w:rsidR="004D0153" w:rsidRPr="00E86443" w:rsidTr="004D0153">
        <w:trPr>
          <w:trHeight w:val="1134"/>
        </w:trPr>
        <w:tc>
          <w:tcPr>
            <w:tcW w:w="1555" w:type="dxa"/>
            <w:vAlign w:val="bottom"/>
          </w:tcPr>
          <w:p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Handtekening voor akkoord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4D0153" w:rsidRPr="00E86443" w:rsidRDefault="004D0153" w:rsidP="004B3AA7">
      <w:pPr>
        <w:rPr>
          <w:lang w:eastAsia="en-US"/>
        </w:rPr>
      </w:pPr>
    </w:p>
    <w:p w:rsidR="004D0153" w:rsidRPr="00E86443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eastAsia="en-US"/>
        </w:rPr>
      </w:pPr>
      <w:r w:rsidRPr="00E86443">
        <w:rPr>
          <w:color w:val="008BAC" w:themeColor="text1"/>
          <w:highlight w:val="lightGray"/>
        </w:rPr>
        <w:br w:type="page"/>
      </w:r>
    </w:p>
    <w:p w:rsidR="004D0153" w:rsidRPr="00E86443" w:rsidRDefault="004D0153" w:rsidP="004D015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54DE1B" wp14:editId="3DD9B0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61585" cy="550545"/>
                <wp:effectExtent l="0" t="0" r="5715" b="1905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153" w:rsidRPr="00431688" w:rsidRDefault="004D0153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DEEL 2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Lid </w:t>
                              </w:r>
                              <w:r w:rsidR="001028CF"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van het </w:t>
                              </w:r>
                              <w:r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directiecomité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DE1B" id="_x0000_s1030" style="position:absolute;margin-left:0;margin-top:-.05pt;width:398.55pt;height:43.35pt;z-index:251692032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D0153" w:rsidRPr="00431688" w:rsidRDefault="004D0153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DEEL 2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 xml:space="preserve">Lid </w:t>
                        </w:r>
                        <w:r w:rsidR="001028CF"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 xml:space="preserve">van het </w:t>
                        </w:r>
                        <w:r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directiecomité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D0153" w:rsidRPr="00E86443" w:rsidRDefault="004D0153" w:rsidP="004D0153">
      <w:pPr>
        <w:spacing w:line="240" w:lineRule="auto"/>
        <w:rPr>
          <w:rFonts w:asciiTheme="minorHAnsi" w:hAnsiTheme="minorHAnsi"/>
        </w:rPr>
      </w:pPr>
    </w:p>
    <w:p w:rsidR="004D0153" w:rsidRPr="00E86443" w:rsidRDefault="004D0153" w:rsidP="004D0153">
      <w:pPr>
        <w:rPr>
          <w:lang w:eastAsia="en-US"/>
        </w:rPr>
      </w:pPr>
      <w:r w:rsidRPr="00E86443">
        <w:rPr>
          <w:lang w:eastAsia="en-US"/>
        </w:rPr>
        <w:t>Dit deel is ter vervolledigen door het topmanagement (lid van het directiecomité) van de organisatie</w:t>
      </w:r>
      <w:r w:rsidR="0056769D" w:rsidRPr="00E86443">
        <w:rPr>
          <w:lang w:eastAsia="en-US"/>
        </w:rPr>
        <w:t>.</w:t>
      </w:r>
    </w:p>
    <w:p w:rsidR="004D0153" w:rsidRPr="00E86443" w:rsidRDefault="0056769D" w:rsidP="004D0153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t>Referenties</w:t>
      </w:r>
    </w:p>
    <w:p w:rsidR="0056769D" w:rsidRPr="00E86443" w:rsidRDefault="0056769D" w:rsidP="0056769D">
      <w:pPr>
        <w:pStyle w:val="Kop2"/>
        <w:rPr>
          <w:noProof w:val="0"/>
        </w:rPr>
      </w:pPr>
      <w:r w:rsidRPr="00E86443">
        <w:rPr>
          <w:noProof w:val="0"/>
        </w:rPr>
        <w:t>Voorzitter of lid van het directiecomité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D0153" w:rsidRPr="00E86443" w:rsidTr="0056769D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153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:rsidR="004D0153" w:rsidRPr="00E86443" w:rsidRDefault="004D0153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:rsidTr="0056769D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153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</w:t>
            </w:r>
            <w:r w:rsidR="004D0153" w:rsidRPr="00E86443">
              <w:rPr>
                <w:lang w:val="nl-BE" w:eastAsia="en-US"/>
              </w:rPr>
              <w:t>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D0153" w:rsidRPr="00E86443" w:rsidRDefault="004D0153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:rsidTr="0056769D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153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D0153" w:rsidRPr="00E86443" w:rsidRDefault="004D0153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:rsidTr="0056769D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153" w:rsidRPr="00E86443" w:rsidRDefault="004D0153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D0153" w:rsidRPr="00E86443" w:rsidRDefault="004D0153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56769D" w:rsidRPr="00E86443" w:rsidRDefault="0056769D" w:rsidP="0056769D">
      <w:pPr>
        <w:pStyle w:val="Kop2"/>
        <w:rPr>
          <w:noProof w:val="0"/>
        </w:rPr>
      </w:pPr>
      <w:r w:rsidRPr="00E86443">
        <w:rPr>
          <w:noProof w:val="0"/>
        </w:rPr>
        <w:t>Stafdirecteur P&amp;O of HR-verantwoordelijke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476D4C" w:rsidRPr="00E86443" w:rsidRDefault="00476D4C" w:rsidP="00476D4C">
      <w:pPr>
        <w:pStyle w:val="Kop2"/>
        <w:rPr>
          <w:noProof w:val="0"/>
        </w:rPr>
      </w:pPr>
      <w:r w:rsidRPr="00E86443">
        <w:rPr>
          <w:noProof w:val="0"/>
        </w:rPr>
        <w:t>Directe leidinggevende van de betrokkene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476D4C" w:rsidRPr="00E86443" w:rsidRDefault="00476D4C" w:rsidP="00476D4C">
      <w:pPr>
        <w:pStyle w:val="Kop2"/>
        <w:rPr>
          <w:noProof w:val="0"/>
        </w:rPr>
      </w:pPr>
      <w:r w:rsidRPr="00E86443">
        <w:rPr>
          <w:noProof w:val="0"/>
        </w:rPr>
        <w:t xml:space="preserve">Contactpersoon departement P&amp;O </w:t>
      </w:r>
      <w:r w:rsidRPr="00E86443">
        <w:rPr>
          <w:i/>
          <w:noProof w:val="0"/>
          <w:sz w:val="22"/>
        </w:rPr>
        <w:t>(indien verschillend van directeur P&amp;O)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FF5E2B" w:rsidRDefault="00FF5E2B" w:rsidP="00FF5E2B">
      <w:pPr>
        <w:pStyle w:val="Kop1"/>
        <w:numPr>
          <w:ilvl w:val="0"/>
          <w:numId w:val="0"/>
        </w:numPr>
        <w:ind w:left="360"/>
        <w:rPr>
          <w:ins w:id="23" w:author="Hilda Poleunus (BOSA)" w:date="2018-11-19T23:30:00Z"/>
          <w:noProof w:val="0"/>
        </w:rPr>
        <w:pPrChange w:id="24" w:author="Hilda Poleunus (BOSA)" w:date="2018-11-19T23:30:00Z">
          <w:pPr>
            <w:pStyle w:val="Kop1"/>
            <w:numPr>
              <w:numId w:val="9"/>
            </w:numPr>
          </w:pPr>
        </w:pPrChange>
      </w:pPr>
    </w:p>
    <w:p w:rsidR="00476D4C" w:rsidRPr="00E86443" w:rsidRDefault="00476D4C" w:rsidP="00476D4C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lastRenderedPageBreak/>
        <w:t xml:space="preserve">Ondersteuning van de </w:t>
      </w:r>
      <w:r w:rsidR="004931EE" w:rsidRPr="00E86443">
        <w:rPr>
          <w:noProof w:val="0"/>
        </w:rPr>
        <w:t>kandidatuur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88"/>
        <w:gridCol w:w="572"/>
        <w:gridCol w:w="6804"/>
      </w:tblGrid>
      <w:tr w:rsidR="00476D4C" w:rsidRPr="00E86443" w:rsidTr="009860CA">
        <w:tc>
          <w:tcPr>
            <w:tcW w:w="8931" w:type="dxa"/>
            <w:gridSpan w:val="4"/>
            <w:tcBorders>
              <w:bottom w:val="dotted" w:sz="4" w:space="0" w:color="auto"/>
            </w:tcBorders>
          </w:tcPr>
          <w:p w:rsidR="00476D4C" w:rsidRPr="00E86443" w:rsidRDefault="00476D4C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Ingevuld door</w:t>
            </w:r>
          </w:p>
        </w:tc>
      </w:tr>
      <w:tr w:rsidR="00476D4C" w:rsidRPr="00E86443" w:rsidTr="009860CA">
        <w:tc>
          <w:tcPr>
            <w:tcW w:w="89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76D4C" w:rsidRPr="00E86443" w:rsidRDefault="00FB170F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2122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Voorzitter of lid van het directiecomité</w:t>
            </w:r>
          </w:p>
          <w:p w:rsidR="00476D4C" w:rsidRPr="00E86443" w:rsidRDefault="00FB170F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Stafdirecteur P&amp;O</w:t>
            </w:r>
          </w:p>
          <w:p w:rsidR="00476D4C" w:rsidRPr="00E86443" w:rsidRDefault="00FB170F" w:rsidP="00476D4C">
            <w:pPr>
              <w:spacing w:after="12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Directe leidinggevende van de betrokkene</w:t>
            </w:r>
          </w:p>
        </w:tc>
      </w:tr>
      <w:tr w:rsidR="00476D4C" w:rsidRPr="00E86443" w:rsidTr="009860CA"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476D4C" w:rsidRPr="00E86443" w:rsidRDefault="004931EE" w:rsidP="009860CA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 xml:space="preserve">Omschrijf bondig jouw motivatie om deze kandidaat voor te stellen en diens sleutelrol binnen jouw organisatie in het kader van </w:t>
            </w:r>
            <w:ins w:id="25" w:author="Dries Elsen (BOSA)" w:date="2018-11-19T09:33:00Z">
              <w:r w:rsidR="00D32AA9">
                <w:rPr>
                  <w:rFonts w:asciiTheme="minorHAnsi" w:hAnsiTheme="minorHAnsi" w:cs="Arial"/>
                  <w:iCs/>
                  <w:color w:val="000000"/>
                  <w:lang w:val="nl-BE"/>
                </w:rPr>
                <w:t xml:space="preserve">menswaardige cultuur- of </w:t>
              </w:r>
            </w:ins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leiderschapsontwikkeling.</w:t>
            </w:r>
          </w:p>
        </w:tc>
      </w:tr>
      <w:tr w:rsidR="00476D4C" w:rsidRPr="00E86443" w:rsidTr="004931EE">
        <w:trPr>
          <w:trHeight w:val="1701"/>
        </w:trPr>
        <w:tc>
          <w:tcPr>
            <w:tcW w:w="89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76D4C" w:rsidRPr="00E86443" w:rsidRDefault="00476D4C" w:rsidP="009860CA">
            <w:pPr>
              <w:spacing w:after="12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476D4C" w:rsidRPr="00E86443" w:rsidTr="009860CA"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476D4C" w:rsidRPr="00E86443" w:rsidRDefault="004931EE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nl-BE"/>
              </w:rPr>
            </w:pP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 xml:space="preserve">Op welke manier zal de kandidaat de tijdens het programma verworven competenties volgens jou kunnen inzetten binnen de dienst </w:t>
            </w:r>
            <w:r w:rsidRPr="00E86443">
              <w:rPr>
                <w:rFonts w:asciiTheme="minorHAnsi" w:hAnsiTheme="minorHAnsi" w:cs="Arial"/>
                <w:b/>
                <w:iCs/>
                <w:color w:val="000000"/>
                <w:lang w:val="nl-BE"/>
              </w:rPr>
              <w:t>op korte termijn</w:t>
            </w: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?</w:t>
            </w:r>
          </w:p>
        </w:tc>
      </w:tr>
      <w:tr w:rsidR="00476D4C" w:rsidRPr="00E86443" w:rsidTr="004931EE">
        <w:trPr>
          <w:trHeight w:val="1701"/>
        </w:trPr>
        <w:tc>
          <w:tcPr>
            <w:tcW w:w="89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76D4C" w:rsidRPr="00E86443" w:rsidRDefault="00476D4C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476D4C" w:rsidRPr="00E86443" w:rsidTr="009860CA"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476D4C" w:rsidRPr="00E86443" w:rsidRDefault="004931EE" w:rsidP="009860CA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 xml:space="preserve">Op welke manier zal de kandidaat de tijdens het programma verworven competenties volgens jou kunnen inzetten binnen de dienst </w:t>
            </w:r>
            <w:r w:rsidRPr="00E86443">
              <w:rPr>
                <w:rFonts w:asciiTheme="minorHAnsi" w:hAnsiTheme="minorHAnsi" w:cs="Arial"/>
                <w:b/>
                <w:iCs/>
                <w:color w:val="000000"/>
                <w:lang w:val="nl-BE"/>
              </w:rPr>
              <w:t>op lange termijn</w:t>
            </w: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?</w:t>
            </w:r>
          </w:p>
        </w:tc>
      </w:tr>
      <w:tr w:rsidR="00476D4C" w:rsidRPr="00E86443" w:rsidTr="004931EE">
        <w:trPr>
          <w:trHeight w:val="1701"/>
        </w:trPr>
        <w:tc>
          <w:tcPr>
            <w:tcW w:w="89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76D4C" w:rsidRPr="00E86443" w:rsidRDefault="00476D4C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476D4C" w:rsidRPr="00E86443" w:rsidTr="009860CA"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476D4C" w:rsidRPr="00E86443" w:rsidRDefault="004931EE" w:rsidP="009860CA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Eventuele andere inlichtingen met betrekking tot de kandidatuur die nog niet aan bod zijn gekomen.</w:t>
            </w:r>
          </w:p>
        </w:tc>
      </w:tr>
      <w:tr w:rsidR="00476D4C" w:rsidRPr="00E86443" w:rsidTr="005522B6">
        <w:trPr>
          <w:trHeight w:val="1701"/>
        </w:trPr>
        <w:tc>
          <w:tcPr>
            <w:tcW w:w="89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76D4C" w:rsidRPr="00E86443" w:rsidRDefault="00476D4C" w:rsidP="009860CA">
            <w:pPr>
              <w:rPr>
                <w:rFonts w:asciiTheme="minorHAnsi" w:hAnsiTheme="minorHAnsi"/>
                <w:lang w:val="nl-BE" w:eastAsia="en-US"/>
              </w:rPr>
            </w:pPr>
          </w:p>
        </w:tc>
      </w:tr>
      <w:tr w:rsidR="004931EE" w:rsidRPr="00E86443" w:rsidTr="00764E93">
        <w:trPr>
          <w:trHeight w:val="283"/>
        </w:trPr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</w:tcPr>
          <w:p w:rsidR="004931EE" w:rsidRPr="00E86443" w:rsidRDefault="00FB170F" w:rsidP="005522B6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5522B6" w:rsidRPr="00E86443">
              <w:rPr>
                <w:rFonts w:asciiTheme="minorHAnsi" w:hAnsiTheme="minorHAnsi"/>
                <w:lang w:val="nl-BE" w:eastAsia="en-US"/>
              </w:rPr>
              <w:t xml:space="preserve"> De kandidaat krijgt dienstvrijstelling voor deze opleiding</w:t>
            </w:r>
          </w:p>
          <w:p w:rsidR="005522B6" w:rsidRPr="00E86443" w:rsidRDefault="00FB170F" w:rsidP="00764E93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5522B6" w:rsidRPr="00E86443">
              <w:rPr>
                <w:rFonts w:asciiTheme="minorHAnsi" w:hAnsiTheme="minorHAnsi"/>
                <w:lang w:val="nl-BE" w:eastAsia="en-US"/>
              </w:rPr>
              <w:t xml:space="preserve"> De organisatie verbindt er zich toe</w:t>
            </w:r>
            <w:r w:rsidR="005522B6" w:rsidRPr="00E86443">
              <w:rPr>
                <w:lang w:val="nl-BE"/>
              </w:rPr>
              <w:t xml:space="preserve"> </w:t>
            </w:r>
            <w:r w:rsidR="005522B6" w:rsidRPr="00E86443">
              <w:rPr>
                <w:rFonts w:asciiTheme="minorHAnsi" w:hAnsiTheme="minorHAnsi"/>
                <w:lang w:val="nl-BE" w:eastAsia="en-US"/>
              </w:rPr>
              <w:t>om de eventuele kosten qua hotellerie van de residentiële modules van het geselecteerde traject voor zijn rekening te nemen.</w:t>
            </w:r>
            <w:r w:rsidR="005522B6" w:rsidRPr="00E86443">
              <w:rPr>
                <w:rStyle w:val="Voetnootmarkering"/>
                <w:rFonts w:asciiTheme="minorHAnsi" w:hAnsiTheme="minorHAnsi"/>
                <w:lang w:val="nl-BE" w:eastAsia="en-US"/>
              </w:rPr>
              <w:footnoteReference w:id="3"/>
            </w:r>
            <w:r w:rsidR="005522B6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</w:p>
        </w:tc>
      </w:tr>
      <w:tr w:rsidR="00764E93" w:rsidRPr="00E86443" w:rsidTr="00764E93"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</w:tcBorders>
          </w:tcPr>
          <w:p w:rsidR="00764E93" w:rsidRPr="00E86443" w:rsidRDefault="00764E93" w:rsidP="00764E93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 xml:space="preserve">Volledige </w:t>
            </w:r>
            <w:r w:rsidR="008B2736" w:rsidRPr="00E86443">
              <w:rPr>
                <w:rFonts w:asciiTheme="minorHAnsi" w:hAnsiTheme="minorHAnsi"/>
                <w:lang w:val="nl-BE" w:eastAsia="en-US"/>
              </w:rPr>
              <w:t>facturatiegegevens:</w:t>
            </w:r>
          </w:p>
        </w:tc>
      </w:tr>
      <w:tr w:rsidR="00764E93" w:rsidRPr="00E86443" w:rsidTr="00764E93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:rsidTr="00764E93">
        <w:trPr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:rsidTr="00764E93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Uw referentie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:rsidTr="00AE4605">
        <w:trPr>
          <w:trHeight w:val="567"/>
        </w:trPr>
        <w:tc>
          <w:tcPr>
            <w:tcW w:w="8931" w:type="dxa"/>
            <w:gridSpan w:val="4"/>
            <w:tcBorders>
              <w:top w:val="nil"/>
              <w:bottom w:val="single" w:sz="4" w:space="0" w:color="auto"/>
            </w:tcBorders>
          </w:tcPr>
          <w:p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:rsidTr="00AE4605">
        <w:trPr>
          <w:trHeight w:val="567"/>
        </w:trPr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764E93" w:rsidRPr="00E86443" w:rsidRDefault="00FB170F" w:rsidP="00AE4605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93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64E93" w:rsidRPr="00E86443">
              <w:rPr>
                <w:rFonts w:asciiTheme="minorHAnsi" w:hAnsiTheme="minorHAnsi"/>
                <w:lang w:val="nl-BE" w:eastAsia="en-US"/>
              </w:rPr>
              <w:t xml:space="preserve"> Het lijnmanagement van de kandidaat bevestigt hierbij dat de kandidaat alle steun zal krijgen om aan alle modules van het programma deel te nemen, indien hij/zij geselecteerd wordt.</w:t>
            </w:r>
          </w:p>
        </w:tc>
      </w:tr>
      <w:tr w:rsidR="00AE4605" w:rsidRPr="00E86443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555" w:type="dxa"/>
            <w:gridSpan w:val="2"/>
            <w:vAlign w:val="bottom"/>
          </w:tcPr>
          <w:p w:rsidR="00AE4605" w:rsidRPr="00E86443" w:rsidRDefault="00AE4605" w:rsidP="009860CA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Pr="00E86443">
              <w:rPr>
                <w:rStyle w:val="Voetnootmarkering"/>
                <w:b/>
                <w:lang w:val="nl-BE" w:eastAsia="en-US"/>
              </w:rPr>
              <w:footnoteReference w:id="4"/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bottom"/>
          </w:tcPr>
          <w:p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555" w:type="dxa"/>
            <w:gridSpan w:val="2"/>
            <w:vAlign w:val="bottom"/>
          </w:tcPr>
          <w:p w:rsidR="00AE4605" w:rsidRPr="00E86443" w:rsidRDefault="00AE4605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  <w:proofErr w:type="spellStart"/>
            <w:r w:rsidRPr="00E86443">
              <w:rPr>
                <w:i/>
                <w:color w:val="6C6B6A"/>
                <w:lang w:val="nl-BE" w:eastAsia="en-US"/>
              </w:rPr>
              <w:t>dd</w:t>
            </w:r>
            <w:proofErr w:type="spellEnd"/>
            <w:r w:rsidRPr="00E86443">
              <w:rPr>
                <w:i/>
                <w:color w:val="6C6B6A"/>
                <w:lang w:val="nl-BE" w:eastAsia="en-US"/>
              </w:rPr>
              <w:t>-mm-</w:t>
            </w:r>
            <w:proofErr w:type="spellStart"/>
            <w:r w:rsidRPr="00E86443">
              <w:rPr>
                <w:i/>
                <w:color w:val="6C6B6A"/>
                <w:lang w:val="nl-BE" w:eastAsia="en-US"/>
              </w:rPr>
              <w:t>jjjj</w:t>
            </w:r>
            <w:proofErr w:type="spellEnd"/>
          </w:p>
        </w:tc>
      </w:tr>
      <w:tr w:rsidR="00AE4605" w:rsidRPr="00E86443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555" w:type="dxa"/>
            <w:gridSpan w:val="2"/>
            <w:vAlign w:val="bottom"/>
          </w:tcPr>
          <w:p w:rsidR="00AE4605" w:rsidRPr="00E86443" w:rsidRDefault="00AE4605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Handtekening voor akkoord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476D4C" w:rsidRPr="00E86443" w:rsidRDefault="00E62093" w:rsidP="00476D4C">
      <w:pPr>
        <w:pStyle w:val="Kop2"/>
        <w:numPr>
          <w:ilvl w:val="0"/>
          <w:numId w:val="0"/>
        </w:numPr>
        <w:rPr>
          <w:noProof w:val="0"/>
        </w:rPr>
      </w:pPr>
      <w:r w:rsidRPr="00E86443">
        <w:rPr>
          <w:rFonts w:ascii="Calibri" w:hAnsi="Calibri"/>
          <w:b w:val="0"/>
          <w:noProof w:val="0"/>
          <w:color w:val="1C1C1C"/>
          <w:sz w:val="22"/>
          <w:szCs w:val="22"/>
        </w:rPr>
        <w:t xml:space="preserve">Informatie over het </w:t>
      </w:r>
      <w:r w:rsidRPr="00E86443">
        <w:rPr>
          <w:rFonts w:ascii="Calibri" w:hAnsi="Calibri"/>
          <w:noProof w:val="0"/>
          <w:color w:val="1C1C1C"/>
          <w:sz w:val="22"/>
          <w:szCs w:val="22"/>
        </w:rPr>
        <w:t>tijdschema</w:t>
      </w:r>
      <w:r w:rsidRPr="00E86443">
        <w:rPr>
          <w:rFonts w:ascii="Calibri" w:hAnsi="Calibri"/>
          <w:b w:val="0"/>
          <w:noProof w:val="0"/>
          <w:color w:val="1C1C1C"/>
          <w:sz w:val="22"/>
          <w:szCs w:val="22"/>
        </w:rPr>
        <w:t xml:space="preserve"> en aantal kandidaten vind je in </w:t>
      </w:r>
      <w:r w:rsidRPr="00E86443">
        <w:rPr>
          <w:rFonts w:ascii="Calibri" w:hAnsi="Calibri"/>
          <w:noProof w:val="0"/>
          <w:color w:val="1C1C1C"/>
          <w:sz w:val="22"/>
          <w:szCs w:val="22"/>
        </w:rPr>
        <w:t>deel 3</w:t>
      </w:r>
      <w:r w:rsidRPr="00E86443">
        <w:rPr>
          <w:rFonts w:ascii="Calibri" w:hAnsi="Calibri"/>
          <w:b w:val="0"/>
          <w:noProof w:val="0"/>
          <w:color w:val="1C1C1C"/>
          <w:sz w:val="22"/>
          <w:szCs w:val="22"/>
        </w:rPr>
        <w:t xml:space="preserve"> van dit document.</w:t>
      </w:r>
    </w:p>
    <w:p w:rsidR="00E62093" w:rsidRPr="00E86443" w:rsidRDefault="00E62093">
      <w:pPr>
        <w:spacing w:after="0" w:line="240" w:lineRule="auto"/>
        <w:rPr>
          <w:rFonts w:asciiTheme="majorHAnsi" w:hAnsiTheme="majorHAnsi"/>
          <w:b/>
          <w:color w:val="007F9F"/>
          <w:sz w:val="44"/>
          <w:szCs w:val="44"/>
          <w:lang w:eastAsia="en-US"/>
        </w:rPr>
      </w:pPr>
      <w:r w:rsidRPr="00E86443">
        <w:br w:type="page"/>
      </w:r>
    </w:p>
    <w:p w:rsidR="00E62093" w:rsidRPr="00E86443" w:rsidRDefault="00E62093" w:rsidP="00E6209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2ACF39" wp14:editId="24BA9D2B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093" w:rsidRPr="001028CF" w:rsidRDefault="00E62093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DEEL 3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P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Tijdschema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CF39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62093" w:rsidRPr="001028CF" w:rsidRDefault="00E62093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DEEL 3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P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Tijdschema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62093" w:rsidRPr="00E86443" w:rsidRDefault="00E62093" w:rsidP="00E62093">
      <w:pPr>
        <w:spacing w:line="240" w:lineRule="auto"/>
        <w:rPr>
          <w:rFonts w:asciiTheme="minorHAnsi" w:hAnsiTheme="minorHAnsi"/>
        </w:rPr>
      </w:pPr>
    </w:p>
    <w:p w:rsidR="00E62093" w:rsidRPr="00E86443" w:rsidRDefault="00E62093" w:rsidP="00E62093">
      <w:pPr>
        <w:rPr>
          <w:lang w:eastAsia="en-US"/>
        </w:rPr>
      </w:pPr>
    </w:p>
    <w:p w:rsidR="00E62093" w:rsidRPr="00E86443" w:rsidRDefault="008078D5" w:rsidP="00E62093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t>Data van de trajecten</w:t>
      </w:r>
    </w:p>
    <w:p w:rsidR="008078D5" w:rsidRPr="00E86443" w:rsidRDefault="008078D5" w:rsidP="008078D5">
      <w:pPr>
        <w:rPr>
          <w:lang w:eastAsia="en-US"/>
        </w:rPr>
      </w:pPr>
      <w:r w:rsidRPr="00E86443">
        <w:rPr>
          <w:lang w:eastAsia="en-US"/>
        </w:rPr>
        <w:t xml:space="preserve">Klik op het icoon voor het </w:t>
      </w:r>
      <w:r w:rsidRPr="00E86443">
        <w:rPr>
          <w:noProof/>
          <w:color w:val="0000FF"/>
        </w:rPr>
        <w:drawing>
          <wp:anchor distT="0" distB="0" distL="114300" distR="114300" simplePos="0" relativeHeight="251696128" behindDoc="0" locked="0" layoutInCell="1" allowOverlap="1" wp14:anchorId="2B0DD0E1" wp14:editId="5CEFE526">
            <wp:simplePos x="0" y="0"/>
            <wp:positionH relativeFrom="margin">
              <wp:align>left</wp:align>
            </wp:positionH>
            <wp:positionV relativeFrom="paragraph">
              <wp:posOffset>17429</wp:posOffset>
            </wp:positionV>
            <wp:extent cx="430530" cy="466725"/>
            <wp:effectExtent l="0" t="0" r="7620" b="9525"/>
            <wp:wrapSquare wrapText="bothSides"/>
            <wp:docPr id="21" name="Image 21" descr="http://pluvignervolleyball.fr/img/calendrier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luvignervolleyball.fr/img/calendrier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1" cy="47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443">
        <w:rPr>
          <w:lang w:eastAsia="en-US"/>
        </w:rPr>
        <w:t>tijdschema 2018-2019 van de trajecten als kalenderbestand.</w:t>
      </w:r>
    </w:p>
    <w:p w:rsidR="008078D5" w:rsidRPr="00E86443" w:rsidRDefault="008078D5" w:rsidP="008078D5">
      <w:pPr>
        <w:rPr>
          <w:lang w:eastAsia="en-US"/>
        </w:rPr>
      </w:pPr>
    </w:p>
    <w:tbl>
      <w:tblPr>
        <w:tblStyle w:val="Tabelraster"/>
        <w:tblW w:w="0" w:type="auto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846"/>
        <w:gridCol w:w="544"/>
        <w:gridCol w:w="545"/>
        <w:gridCol w:w="545"/>
        <w:gridCol w:w="545"/>
        <w:gridCol w:w="545"/>
        <w:gridCol w:w="545"/>
        <w:gridCol w:w="545"/>
        <w:gridCol w:w="544"/>
        <w:gridCol w:w="545"/>
        <w:gridCol w:w="545"/>
        <w:gridCol w:w="545"/>
        <w:gridCol w:w="545"/>
        <w:gridCol w:w="545"/>
        <w:gridCol w:w="545"/>
        <w:gridCol w:w="545"/>
      </w:tblGrid>
      <w:tr w:rsidR="00D173AE" w:rsidRPr="00E86443" w:rsidTr="00D173AE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8078D5" w:rsidRPr="00E86443" w:rsidRDefault="008078D5" w:rsidP="00D2059A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634" w:type="dxa"/>
            <w:gridSpan w:val="3"/>
            <w:tcBorders>
              <w:bottom w:val="single" w:sz="4" w:space="0" w:color="6C6B6A"/>
            </w:tcBorders>
            <w:shd w:val="clear" w:color="auto" w:fill="007F9F"/>
            <w:vAlign w:val="center"/>
          </w:tcPr>
          <w:p w:rsidR="008078D5" w:rsidRPr="00E86443" w:rsidRDefault="00D173AE" w:rsidP="00D173AE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VITR</w:t>
            </w:r>
            <w:r w:rsidR="008B2736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U</w:t>
            </w: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VIUS XI</w:t>
            </w:r>
          </w:p>
        </w:tc>
        <w:tc>
          <w:tcPr>
            <w:tcW w:w="1635" w:type="dxa"/>
            <w:gridSpan w:val="3"/>
            <w:tcBorders>
              <w:bottom w:val="single" w:sz="4" w:space="0" w:color="6C6B6A"/>
            </w:tcBorders>
            <w:shd w:val="clear" w:color="auto" w:fill="3AAF9C"/>
            <w:vAlign w:val="center"/>
          </w:tcPr>
          <w:p w:rsidR="008078D5" w:rsidRPr="00E86443" w:rsidRDefault="00D173AE" w:rsidP="00D173AE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VITR</w:t>
            </w:r>
            <w:r w:rsidR="008B2736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U</w:t>
            </w: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VIUS XI</w:t>
            </w:r>
          </w:p>
        </w:tc>
        <w:tc>
          <w:tcPr>
            <w:tcW w:w="1634" w:type="dxa"/>
            <w:gridSpan w:val="3"/>
            <w:tcBorders>
              <w:bottom w:val="single" w:sz="4" w:space="0" w:color="6C6B6A"/>
            </w:tcBorders>
            <w:shd w:val="clear" w:color="auto" w:fill="F15A29"/>
            <w:vAlign w:val="center"/>
          </w:tcPr>
          <w:p w:rsidR="008078D5" w:rsidRPr="00E86443" w:rsidRDefault="00D173AE" w:rsidP="00D173AE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PEER COACHING X</w:t>
            </w:r>
          </w:p>
        </w:tc>
        <w:tc>
          <w:tcPr>
            <w:tcW w:w="1635" w:type="dxa"/>
            <w:gridSpan w:val="3"/>
            <w:tcBorders>
              <w:bottom w:val="single" w:sz="4" w:space="0" w:color="6C6B6A"/>
            </w:tcBorders>
            <w:shd w:val="clear" w:color="auto" w:fill="F7A823"/>
            <w:vAlign w:val="center"/>
          </w:tcPr>
          <w:p w:rsidR="008078D5" w:rsidRPr="00E86443" w:rsidRDefault="00D173AE" w:rsidP="00D173AE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PEER COACHING XI</w:t>
            </w:r>
          </w:p>
        </w:tc>
        <w:tc>
          <w:tcPr>
            <w:tcW w:w="1635" w:type="dxa"/>
            <w:gridSpan w:val="3"/>
            <w:tcBorders>
              <w:bottom w:val="single" w:sz="4" w:space="0" w:color="6C6B6A"/>
            </w:tcBorders>
            <w:shd w:val="clear" w:color="auto" w:fill="6B6F9B"/>
            <w:vAlign w:val="center"/>
          </w:tcPr>
          <w:p w:rsidR="008078D5" w:rsidRPr="00E86443" w:rsidRDefault="00D173AE" w:rsidP="00D173AE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MINDFULNESS VII &amp; VIII</w:t>
            </w:r>
          </w:p>
        </w:tc>
      </w:tr>
      <w:tr w:rsidR="00D173AE" w:rsidRPr="00E86443" w:rsidTr="00D173AE">
        <w:tc>
          <w:tcPr>
            <w:tcW w:w="846" w:type="dxa"/>
            <w:tcBorders>
              <w:top w:val="nil"/>
              <w:left w:val="nil"/>
            </w:tcBorders>
          </w:tcPr>
          <w:p w:rsidR="00CA73DB" w:rsidRPr="00E86443" w:rsidRDefault="00CA73DB" w:rsidP="00CA73DB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544" w:type="dxa"/>
            <w:tcBorders>
              <w:righ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007F9F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007F9F"/>
                <w:sz w:val="18"/>
                <w:lang w:val="nl-BE" w:eastAsia="en-US"/>
              </w:rPr>
              <w:t>NL</w:t>
            </w:r>
          </w:p>
        </w:tc>
        <w:tc>
          <w:tcPr>
            <w:tcW w:w="545" w:type="dxa"/>
            <w:tcBorders>
              <w:left w:val="dotted" w:sz="4" w:space="0" w:color="6C6B6A"/>
              <w:righ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 w:line="240" w:lineRule="auto"/>
              <w:jc w:val="center"/>
              <w:rPr>
                <w:rFonts w:asciiTheme="minorHAnsi" w:hAnsiTheme="minorHAnsi"/>
                <w:color w:val="007F9F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007F9F"/>
                <w:sz w:val="18"/>
                <w:lang w:val="nl-BE" w:eastAsia="en-US"/>
              </w:rPr>
              <w:t>FR</w:t>
            </w:r>
          </w:p>
        </w:tc>
        <w:tc>
          <w:tcPr>
            <w:tcW w:w="545" w:type="dxa"/>
            <w:tcBorders>
              <w:lef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strike/>
                <w:color w:val="007F9F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N+F</w:t>
            </w:r>
          </w:p>
        </w:tc>
        <w:tc>
          <w:tcPr>
            <w:tcW w:w="545" w:type="dxa"/>
            <w:tcBorders>
              <w:righ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NL</w:t>
            </w:r>
          </w:p>
        </w:tc>
        <w:tc>
          <w:tcPr>
            <w:tcW w:w="545" w:type="dxa"/>
            <w:tcBorders>
              <w:left w:val="dotted" w:sz="4" w:space="0" w:color="6C6B6A"/>
              <w:righ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 w:line="240" w:lineRule="auto"/>
              <w:jc w:val="center"/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FR</w:t>
            </w:r>
          </w:p>
        </w:tc>
        <w:tc>
          <w:tcPr>
            <w:tcW w:w="545" w:type="dxa"/>
            <w:tcBorders>
              <w:lef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3AAF9C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3AAF9C"/>
                <w:sz w:val="18"/>
                <w:lang w:val="nl-BE" w:eastAsia="en-US"/>
              </w:rPr>
              <w:t>N+F</w:t>
            </w:r>
          </w:p>
        </w:tc>
        <w:tc>
          <w:tcPr>
            <w:tcW w:w="545" w:type="dxa"/>
            <w:tcBorders>
              <w:righ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F15A29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F15A29"/>
                <w:sz w:val="18"/>
                <w:lang w:val="nl-BE" w:eastAsia="en-US"/>
              </w:rPr>
              <w:t>NL</w:t>
            </w:r>
          </w:p>
        </w:tc>
        <w:tc>
          <w:tcPr>
            <w:tcW w:w="544" w:type="dxa"/>
            <w:tcBorders>
              <w:left w:val="dotted" w:sz="4" w:space="0" w:color="6C6B6A"/>
              <w:righ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 w:line="240" w:lineRule="auto"/>
              <w:jc w:val="center"/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FR</w:t>
            </w:r>
          </w:p>
        </w:tc>
        <w:tc>
          <w:tcPr>
            <w:tcW w:w="545" w:type="dxa"/>
            <w:tcBorders>
              <w:lef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N+F</w:t>
            </w:r>
          </w:p>
        </w:tc>
        <w:tc>
          <w:tcPr>
            <w:tcW w:w="545" w:type="dxa"/>
            <w:tcBorders>
              <w:righ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strike/>
                <w:color w:val="F7A823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trike/>
                <w:color w:val="6C6B6A"/>
                <w:sz w:val="18"/>
                <w:lang w:val="nl-BE" w:eastAsia="en-US"/>
              </w:rPr>
              <w:t>NL</w:t>
            </w:r>
          </w:p>
        </w:tc>
        <w:tc>
          <w:tcPr>
            <w:tcW w:w="545" w:type="dxa"/>
            <w:tcBorders>
              <w:left w:val="dotted" w:sz="4" w:space="0" w:color="6C6B6A"/>
              <w:righ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 w:line="240" w:lineRule="auto"/>
              <w:jc w:val="center"/>
              <w:rPr>
                <w:rFonts w:asciiTheme="minorHAnsi" w:hAnsiTheme="minorHAnsi"/>
                <w:color w:val="F7A823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F7A823"/>
                <w:sz w:val="18"/>
                <w:lang w:val="nl-BE" w:eastAsia="en-US"/>
              </w:rPr>
              <w:t>FR</w:t>
            </w:r>
          </w:p>
        </w:tc>
        <w:tc>
          <w:tcPr>
            <w:tcW w:w="545" w:type="dxa"/>
            <w:tcBorders>
              <w:lef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F7A823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F7A823"/>
                <w:sz w:val="18"/>
                <w:lang w:val="nl-BE" w:eastAsia="en-US"/>
              </w:rPr>
              <w:t>N+F</w:t>
            </w:r>
          </w:p>
        </w:tc>
        <w:tc>
          <w:tcPr>
            <w:tcW w:w="545" w:type="dxa"/>
            <w:tcBorders>
              <w:righ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6B6F9B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6B6F9B"/>
                <w:sz w:val="18"/>
                <w:lang w:val="nl-BE" w:eastAsia="en-US"/>
              </w:rPr>
              <w:t>NL</w:t>
            </w:r>
          </w:p>
        </w:tc>
        <w:tc>
          <w:tcPr>
            <w:tcW w:w="545" w:type="dxa"/>
            <w:tcBorders>
              <w:left w:val="dotted" w:sz="4" w:space="0" w:color="6C6B6A"/>
              <w:righ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 w:line="240" w:lineRule="auto"/>
              <w:jc w:val="center"/>
              <w:rPr>
                <w:rFonts w:asciiTheme="minorHAnsi" w:hAnsiTheme="minorHAnsi"/>
                <w:color w:val="6B6F9B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6B6F9B"/>
                <w:sz w:val="18"/>
                <w:lang w:val="nl-BE" w:eastAsia="en-US"/>
              </w:rPr>
              <w:t>FR</w:t>
            </w:r>
          </w:p>
        </w:tc>
        <w:tc>
          <w:tcPr>
            <w:tcW w:w="545" w:type="dxa"/>
            <w:tcBorders>
              <w:left w:val="dotted" w:sz="4" w:space="0" w:color="6C6B6A"/>
            </w:tcBorders>
            <w:vAlign w:val="center"/>
          </w:tcPr>
          <w:p w:rsidR="00CA73DB" w:rsidRPr="00E86443" w:rsidRDefault="00CA73DB" w:rsidP="00CA73DB">
            <w:pPr>
              <w:spacing w:after="0"/>
              <w:jc w:val="center"/>
              <w:rPr>
                <w:rFonts w:asciiTheme="minorHAnsi" w:hAnsiTheme="minorHAnsi"/>
                <w:color w:val="6B6F9B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color w:val="6B6F9B"/>
                <w:sz w:val="18"/>
                <w:lang w:val="nl-BE" w:eastAsia="en-US"/>
              </w:rPr>
              <w:t>N+F</w:t>
            </w:r>
          </w:p>
        </w:tc>
      </w:tr>
      <w:tr w:rsidR="00D2059A" w:rsidRPr="00E86443" w:rsidTr="00D173AE">
        <w:trPr>
          <w:trHeight w:val="624"/>
        </w:trPr>
        <w:tc>
          <w:tcPr>
            <w:tcW w:w="846" w:type="dxa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09-2018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007F9F"/>
                <w:lang w:val="nl-BE"/>
              </w:rPr>
              <w:t>24, 25, 26, 27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15A29"/>
                <w:lang w:val="nl-BE"/>
              </w:rPr>
              <w:t>19, 20, 21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6B6F9B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6B6F9B"/>
                <w:lang w:val="nl-BE"/>
              </w:rPr>
              <w:t xml:space="preserve">18 </w:t>
            </w:r>
            <w:r w:rsidRPr="00E86443">
              <w:rPr>
                <w:rFonts w:asciiTheme="minorHAnsi" w:hAnsiTheme="minorHAnsi" w:cs="Arial"/>
                <w:bCs/>
                <w:color w:val="6B6F9B"/>
                <w:sz w:val="18"/>
                <w:lang w:val="nl-BE"/>
              </w:rPr>
              <w:t>(dag)</w:t>
            </w:r>
          </w:p>
        </w:tc>
      </w:tr>
      <w:tr w:rsidR="00D2059A" w:rsidRPr="00E86443" w:rsidTr="00D173AE">
        <w:trPr>
          <w:trHeight w:val="624"/>
        </w:trPr>
        <w:tc>
          <w:tcPr>
            <w:tcW w:w="846" w:type="dxa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10-2018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4, 19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3AAF9C"/>
                <w:lang w:val="nl-BE"/>
              </w:rPr>
              <w:t xml:space="preserve">9, 10, 11, 12, </w:t>
            </w: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>18, 26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15A29"/>
                <w:lang w:val="nl-BE"/>
              </w:rPr>
              <w:t>16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6B6F9B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6B6F9B"/>
                <w:lang w:val="nl-BE"/>
              </w:rPr>
              <w:t>2, 23</w:t>
            </w:r>
            <w:r w:rsidRPr="00E86443">
              <w:rPr>
                <w:rFonts w:asciiTheme="minorHAnsi" w:hAnsiTheme="minorHAnsi" w:cs="Arial"/>
                <w:bCs/>
                <w:color w:val="6B6F9B"/>
                <w:sz w:val="16"/>
                <w:szCs w:val="18"/>
                <w:lang w:val="nl-BE"/>
              </w:rPr>
              <w:t xml:space="preserve"> (halve dagen)</w:t>
            </w:r>
          </w:p>
        </w:tc>
      </w:tr>
      <w:tr w:rsidR="00D2059A" w:rsidRPr="00E86443" w:rsidTr="00D173AE">
        <w:trPr>
          <w:trHeight w:val="624"/>
        </w:trPr>
        <w:tc>
          <w:tcPr>
            <w:tcW w:w="846" w:type="dxa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11-2018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 xml:space="preserve">7, </w:t>
            </w:r>
            <w:r w:rsidRPr="00E86443">
              <w:rPr>
                <w:rFonts w:asciiTheme="minorHAnsi" w:hAnsiTheme="minorHAnsi" w:cs="Arial"/>
                <w:b/>
                <w:bCs/>
                <w:color w:val="007F9F"/>
                <w:lang w:val="nl-BE"/>
              </w:rPr>
              <w:t>22, 23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 xml:space="preserve">9, </w:t>
            </w:r>
            <w:r w:rsidRPr="00E86443">
              <w:rPr>
                <w:rFonts w:asciiTheme="minorHAnsi" w:hAnsiTheme="minorHAnsi" w:cs="Arial"/>
                <w:b/>
                <w:bCs/>
                <w:color w:val="3AAF9C"/>
                <w:lang w:val="nl-BE"/>
              </w:rPr>
              <w:t>29,</w:t>
            </w: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 xml:space="preserve"> </w:t>
            </w:r>
            <w:r w:rsidRPr="00E86443">
              <w:rPr>
                <w:rFonts w:asciiTheme="minorHAnsi" w:hAnsiTheme="minorHAnsi" w:cs="Arial"/>
                <w:b/>
                <w:bCs/>
                <w:color w:val="3AAF9C"/>
                <w:lang w:val="nl-BE"/>
              </w:rPr>
              <w:t>30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15A29"/>
                <w:lang w:val="nl-BE"/>
              </w:rPr>
              <w:t>20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6B6F9B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6B6F9B"/>
                <w:lang w:val="nl-BE"/>
              </w:rPr>
              <w:t>13,27</w:t>
            </w:r>
            <w:r w:rsidR="00CA73DB" w:rsidRPr="00E86443">
              <w:rPr>
                <w:rFonts w:asciiTheme="minorHAnsi" w:hAnsiTheme="minorHAnsi" w:cs="Arial"/>
                <w:bCs/>
                <w:color w:val="6B6F9B"/>
                <w:lang w:val="nl-BE"/>
              </w:rPr>
              <w:t xml:space="preserve"> </w:t>
            </w:r>
            <w:r w:rsidRPr="00E86443">
              <w:rPr>
                <w:rFonts w:asciiTheme="minorHAnsi" w:hAnsiTheme="minorHAnsi" w:cs="Arial"/>
                <w:bCs/>
                <w:color w:val="6B6F9B"/>
                <w:sz w:val="16"/>
                <w:szCs w:val="18"/>
                <w:lang w:val="nl-BE"/>
              </w:rPr>
              <w:t>(halve dagen)</w:t>
            </w:r>
          </w:p>
        </w:tc>
      </w:tr>
      <w:tr w:rsidR="00D2059A" w:rsidRPr="00E86443" w:rsidTr="00D173AE">
        <w:trPr>
          <w:trHeight w:val="624"/>
        </w:trPr>
        <w:tc>
          <w:tcPr>
            <w:tcW w:w="846" w:type="dxa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12-2018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007F9F"/>
                <w:lang w:val="nl-BE"/>
              </w:rPr>
              <w:t>6,7</w:t>
            </w: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, 19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3AAF9C"/>
                <w:lang w:val="nl-BE"/>
              </w:rPr>
              <w:t>13, 14,</w:t>
            </w: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 xml:space="preserve"> 21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15A29"/>
                <w:lang w:val="nl-BE"/>
              </w:rPr>
              <w:t>18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6B6F9B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6B6F9B"/>
                <w:lang w:val="nl-BE"/>
              </w:rPr>
              <w:t xml:space="preserve">11 </w:t>
            </w:r>
            <w:r w:rsidRPr="00E86443">
              <w:rPr>
                <w:rFonts w:asciiTheme="minorHAnsi" w:hAnsiTheme="minorHAnsi" w:cs="Arial"/>
                <w:bCs/>
                <w:color w:val="6B6F9B"/>
                <w:sz w:val="16"/>
                <w:lang w:val="nl-BE"/>
              </w:rPr>
              <w:t>(dag)</w:t>
            </w:r>
          </w:p>
        </w:tc>
      </w:tr>
      <w:tr w:rsidR="00D2059A" w:rsidRPr="00412645" w:rsidTr="00D173AE">
        <w:trPr>
          <w:trHeight w:val="624"/>
        </w:trPr>
        <w:tc>
          <w:tcPr>
            <w:tcW w:w="846" w:type="dxa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01-2019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10, 24, 31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>11, 25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15A29"/>
                <w:lang w:val="nl-BE"/>
              </w:rPr>
              <w:t>8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7A823"/>
                <w:lang w:val="nl-BE"/>
              </w:rPr>
              <w:t>16, 17, 18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412645" w:rsidRDefault="00D2059A" w:rsidP="00BC577B">
            <w:pPr>
              <w:spacing w:after="0"/>
              <w:rPr>
                <w:rFonts w:asciiTheme="minorHAnsi" w:hAnsiTheme="minorHAnsi"/>
                <w:color w:val="00B0F0"/>
                <w:lang w:val="nl-BE" w:eastAsia="en-US"/>
              </w:rPr>
            </w:pPr>
            <w:r w:rsidRPr="00412645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15 </w:t>
            </w:r>
            <w:r w:rsidRPr="00412645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(dag)</w:t>
            </w:r>
            <w:r w:rsidRPr="00412645">
              <w:rPr>
                <w:rFonts w:asciiTheme="minorHAnsi" w:hAnsiTheme="minorHAnsi" w:cs="Arial"/>
                <w:bCs/>
                <w:color w:val="00B0F0"/>
                <w:lang w:val="nl-BE"/>
              </w:rPr>
              <w:t>,</w:t>
            </w:r>
            <w:r w:rsidR="00CA73DB" w:rsidRPr="00412645">
              <w:rPr>
                <w:rFonts w:asciiTheme="minorHAnsi" w:hAnsiTheme="minorHAnsi" w:cs="Arial"/>
                <w:bCs/>
                <w:color w:val="00B0F0"/>
                <w:lang w:val="nl-BE"/>
              </w:rPr>
              <w:t xml:space="preserve"> </w:t>
            </w:r>
            <w:r w:rsidRPr="00412645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>29</w:t>
            </w:r>
            <w:r w:rsidR="00CA73DB" w:rsidRPr="00412645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 </w:t>
            </w:r>
            <w:r w:rsidRPr="00412645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(halve dag)</w:t>
            </w:r>
            <w:r w:rsidRPr="00412645">
              <w:rPr>
                <w:rFonts w:asciiTheme="minorHAnsi" w:hAnsiTheme="minorHAnsi" w:cs="Arial"/>
                <w:bCs/>
                <w:i/>
                <w:color w:val="00B0F0"/>
                <w:sz w:val="16"/>
                <w:lang w:val="nl-BE"/>
              </w:rPr>
              <w:t xml:space="preserve"> </w:t>
            </w:r>
          </w:p>
        </w:tc>
      </w:tr>
      <w:tr w:rsidR="00D2059A" w:rsidRPr="00412645" w:rsidTr="00D173AE">
        <w:trPr>
          <w:trHeight w:val="624"/>
        </w:trPr>
        <w:tc>
          <w:tcPr>
            <w:tcW w:w="846" w:type="dxa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02-2019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21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>1, 21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7A823"/>
                <w:lang w:val="nl-BE"/>
              </w:rPr>
              <w:t>14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412645" w:rsidRDefault="008B2736" w:rsidP="00BC577B">
            <w:pPr>
              <w:spacing w:after="0"/>
              <w:rPr>
                <w:rFonts w:asciiTheme="minorHAnsi" w:hAnsiTheme="minorHAnsi"/>
                <w:color w:val="00B0F0"/>
                <w:lang w:val="nl-BE" w:eastAsia="en-US"/>
              </w:rPr>
            </w:pPr>
            <w:r w:rsidRPr="00412645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>19 (</w:t>
            </w:r>
            <w:r w:rsidR="00D2059A" w:rsidRPr="00412645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halve dag)</w:t>
            </w:r>
            <w:r w:rsidR="00D2059A" w:rsidRPr="00412645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 </w:t>
            </w:r>
          </w:p>
        </w:tc>
      </w:tr>
      <w:tr w:rsidR="00D2059A" w:rsidRPr="00412645" w:rsidTr="00D173AE">
        <w:trPr>
          <w:trHeight w:val="624"/>
        </w:trPr>
        <w:tc>
          <w:tcPr>
            <w:tcW w:w="846" w:type="dxa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03-2019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15(OS), 28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>15(OS), 29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7A823"/>
                <w:lang w:val="nl-BE"/>
              </w:rPr>
              <w:t>14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412645" w:rsidRDefault="00D2059A" w:rsidP="00BC577B">
            <w:pPr>
              <w:spacing w:after="0"/>
              <w:rPr>
                <w:rFonts w:asciiTheme="minorHAnsi" w:hAnsiTheme="minorHAnsi"/>
                <w:color w:val="00B0F0"/>
                <w:lang w:val="nl-BE" w:eastAsia="en-US"/>
              </w:rPr>
            </w:pPr>
            <w:r w:rsidRPr="00412645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12 </w:t>
            </w:r>
            <w:r w:rsidRPr="00412645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(halve dag)</w:t>
            </w:r>
            <w:r w:rsidRPr="00412645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 </w:t>
            </w:r>
          </w:p>
        </w:tc>
      </w:tr>
      <w:tr w:rsidR="00D2059A" w:rsidRPr="00412645" w:rsidTr="00D173AE">
        <w:trPr>
          <w:trHeight w:val="624"/>
        </w:trPr>
        <w:tc>
          <w:tcPr>
            <w:tcW w:w="846" w:type="dxa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04-2019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007F9F"/>
                <w:lang w:val="nl-BE"/>
              </w:rPr>
              <w:t>25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3AAF9C"/>
                <w:lang w:val="nl-BE"/>
              </w:rPr>
              <w:t>26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7A823"/>
                <w:lang w:val="nl-BE"/>
              </w:rPr>
              <w:t>2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412645" w:rsidRDefault="00D2059A" w:rsidP="00BC577B">
            <w:pPr>
              <w:spacing w:after="0"/>
              <w:rPr>
                <w:rFonts w:asciiTheme="minorHAnsi" w:hAnsiTheme="minorHAnsi"/>
                <w:color w:val="00B0F0"/>
                <w:lang w:val="nl-BE" w:eastAsia="en-US"/>
              </w:rPr>
            </w:pPr>
            <w:r w:rsidRPr="00412645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>3</w:t>
            </w:r>
            <w:r w:rsidRPr="00412645">
              <w:rPr>
                <w:rFonts w:asciiTheme="minorHAnsi" w:hAnsiTheme="minorHAnsi" w:cs="Arial"/>
                <w:bCs/>
                <w:color w:val="00B0F0"/>
                <w:lang w:val="nl-BE"/>
              </w:rPr>
              <w:t xml:space="preserve"> </w:t>
            </w:r>
            <w:r w:rsidRPr="00412645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(halve dag)</w:t>
            </w:r>
            <w:r w:rsidRPr="00412645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>,</w:t>
            </w:r>
            <w:r w:rsidR="00CA73DB" w:rsidRPr="00412645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 </w:t>
            </w:r>
            <w:r w:rsidRPr="00412645">
              <w:rPr>
                <w:rFonts w:asciiTheme="minorHAnsi" w:hAnsiTheme="minorHAnsi" w:cs="Arial"/>
                <w:bCs/>
                <w:i/>
                <w:color w:val="00B0F0"/>
                <w:lang w:val="nl-BE"/>
              </w:rPr>
              <w:t xml:space="preserve">23 </w:t>
            </w:r>
            <w:r w:rsidRPr="00412645">
              <w:rPr>
                <w:rFonts w:asciiTheme="minorHAnsi" w:hAnsiTheme="minorHAnsi" w:cs="Arial"/>
                <w:bCs/>
                <w:color w:val="00B0F0"/>
                <w:sz w:val="16"/>
                <w:lang w:val="nl-BE"/>
              </w:rPr>
              <w:t>(dag)</w:t>
            </w:r>
            <w:r w:rsidRPr="00412645">
              <w:rPr>
                <w:rFonts w:asciiTheme="minorHAnsi" w:hAnsiTheme="minorHAnsi" w:cs="Arial"/>
                <w:bCs/>
                <w:i/>
                <w:color w:val="00B0F0"/>
                <w:sz w:val="16"/>
                <w:lang w:val="nl-BE"/>
              </w:rPr>
              <w:t xml:space="preserve">  </w:t>
            </w:r>
          </w:p>
        </w:tc>
      </w:tr>
      <w:tr w:rsidR="00D2059A" w:rsidRPr="00412645" w:rsidTr="00D173AE">
        <w:trPr>
          <w:trHeight w:val="624"/>
        </w:trPr>
        <w:tc>
          <w:tcPr>
            <w:tcW w:w="846" w:type="dxa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sz w:val="18"/>
                <w:lang w:val="nl-BE" w:eastAsia="en-US"/>
              </w:rPr>
            </w:pPr>
            <w:r w:rsidRPr="00E86443">
              <w:rPr>
                <w:rFonts w:asciiTheme="minorHAnsi" w:hAnsiTheme="minorHAnsi"/>
                <w:sz w:val="18"/>
                <w:lang w:val="nl-BE" w:eastAsia="en-US"/>
              </w:rPr>
              <w:t>05-2019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007F9F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007F9F"/>
                <w:lang w:val="nl-BE"/>
              </w:rPr>
              <w:t>8, 9, 10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3AAF9C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/>
                <w:bCs/>
                <w:color w:val="3AAF9C"/>
                <w:lang w:val="nl-BE"/>
              </w:rPr>
              <w:t>15, 16, 17</w:t>
            </w:r>
          </w:p>
        </w:tc>
        <w:tc>
          <w:tcPr>
            <w:tcW w:w="1634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15A29"/>
                <w:lang w:val="nl-BE" w:eastAsia="en-US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2059A" w:rsidRPr="00E86443" w:rsidRDefault="00D2059A" w:rsidP="00BC577B">
            <w:pPr>
              <w:spacing w:after="0"/>
              <w:rPr>
                <w:rFonts w:asciiTheme="minorHAnsi" w:hAnsiTheme="minorHAnsi"/>
                <w:color w:val="F7A823"/>
                <w:lang w:val="nl-BE" w:eastAsia="en-US"/>
              </w:rPr>
            </w:pPr>
            <w:r w:rsidRPr="00E86443">
              <w:rPr>
                <w:rFonts w:asciiTheme="minorHAnsi" w:hAnsiTheme="minorHAnsi" w:cs="Arial"/>
                <w:bCs/>
                <w:color w:val="F7A823"/>
                <w:lang w:val="nl-BE"/>
              </w:rPr>
              <w:t>7</w:t>
            </w:r>
          </w:p>
        </w:tc>
        <w:tc>
          <w:tcPr>
            <w:tcW w:w="1635" w:type="dxa"/>
            <w:gridSpan w:val="3"/>
            <w:vAlign w:val="center"/>
          </w:tcPr>
          <w:p w:rsidR="00D2059A" w:rsidRPr="00412645" w:rsidRDefault="00D2059A" w:rsidP="00BC577B">
            <w:pPr>
              <w:spacing w:after="0"/>
              <w:rPr>
                <w:rFonts w:asciiTheme="minorHAnsi" w:hAnsiTheme="minorHAnsi"/>
                <w:color w:val="6B6F9B"/>
                <w:lang w:val="nl-BE" w:eastAsia="en-US"/>
              </w:rPr>
            </w:pPr>
          </w:p>
        </w:tc>
      </w:tr>
    </w:tbl>
    <w:p w:rsidR="009611DE" w:rsidRPr="00E86443" w:rsidRDefault="009611DE" w:rsidP="00CC0943">
      <w:pPr>
        <w:rPr>
          <w:i/>
          <w:lang w:eastAsia="en-US"/>
        </w:rPr>
      </w:pPr>
      <w:r w:rsidRPr="00E86443">
        <w:rPr>
          <w:i/>
          <w:lang w:eastAsia="en-US"/>
        </w:rPr>
        <w:t>Data in het vet zijn residentiële dagen.</w:t>
      </w:r>
    </w:p>
    <w:p w:rsidR="008078D5" w:rsidRPr="00E86443" w:rsidRDefault="008078D5" w:rsidP="008078D5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t xml:space="preserve"> Aantal kandidaten per organisatie</w:t>
      </w:r>
    </w:p>
    <w:tbl>
      <w:tblPr>
        <w:tblStyle w:val="Tabelraster"/>
        <w:tblW w:w="0" w:type="auto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1986"/>
        <w:gridCol w:w="1986"/>
        <w:gridCol w:w="1986"/>
      </w:tblGrid>
      <w:tr w:rsidR="00CC0943" w:rsidRPr="00E86443" w:rsidTr="001028CF"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</w:p>
        </w:tc>
        <w:tc>
          <w:tcPr>
            <w:tcW w:w="1986" w:type="dxa"/>
            <w:shd w:val="clear" w:color="auto" w:fill="007F9F"/>
            <w:vAlign w:val="center"/>
          </w:tcPr>
          <w:p w:rsidR="00CC0943" w:rsidRPr="00E86443" w:rsidRDefault="008B2736" w:rsidP="00CC0943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VITRU</w:t>
            </w:r>
            <w:r w:rsidR="00CC0943"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VIUS</w:t>
            </w:r>
          </w:p>
        </w:tc>
        <w:tc>
          <w:tcPr>
            <w:tcW w:w="1986" w:type="dxa"/>
            <w:shd w:val="clear" w:color="auto" w:fill="F15A29"/>
            <w:vAlign w:val="center"/>
          </w:tcPr>
          <w:p w:rsidR="00CC0943" w:rsidRPr="00E86443" w:rsidRDefault="00CC0943" w:rsidP="00CC0943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PEER COACHING</w:t>
            </w:r>
          </w:p>
        </w:tc>
        <w:tc>
          <w:tcPr>
            <w:tcW w:w="1986" w:type="dxa"/>
            <w:shd w:val="clear" w:color="auto" w:fill="6B6F9B"/>
            <w:vAlign w:val="center"/>
          </w:tcPr>
          <w:p w:rsidR="00CC0943" w:rsidRPr="00E86443" w:rsidRDefault="00CC0943" w:rsidP="00CC0943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 w:rsidRPr="00E86443"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  <w:t>MINDFULNESS</w:t>
            </w:r>
          </w:p>
        </w:tc>
      </w:tr>
      <w:tr w:rsidR="00CC0943" w:rsidRPr="00E86443" w:rsidTr="001028CF">
        <w:trPr>
          <w:trHeight w:val="567"/>
        </w:trPr>
        <w:tc>
          <w:tcPr>
            <w:tcW w:w="3114" w:type="dxa"/>
            <w:vAlign w:val="center"/>
          </w:tcPr>
          <w:p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Maximaal aantal kandidaten</w:t>
            </w:r>
            <w:r w:rsidRPr="00E86443">
              <w:rPr>
                <w:lang w:val="nl-BE" w:eastAsia="en-US"/>
              </w:rPr>
              <w:br/>
              <w:t>voorgesteld door de organisatie</w:t>
            </w:r>
          </w:p>
        </w:tc>
        <w:tc>
          <w:tcPr>
            <w:tcW w:w="1986" w:type="dxa"/>
            <w:vAlign w:val="center"/>
          </w:tcPr>
          <w:p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4</w:t>
            </w:r>
          </w:p>
        </w:tc>
        <w:tc>
          <w:tcPr>
            <w:tcW w:w="1986" w:type="dxa"/>
            <w:vAlign w:val="center"/>
          </w:tcPr>
          <w:p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6</w:t>
            </w:r>
          </w:p>
        </w:tc>
        <w:tc>
          <w:tcPr>
            <w:tcW w:w="1986" w:type="dxa"/>
            <w:vAlign w:val="center"/>
          </w:tcPr>
          <w:p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10</w:t>
            </w:r>
          </w:p>
        </w:tc>
      </w:tr>
      <w:tr w:rsidR="00CC0943" w:rsidRPr="00E86443" w:rsidTr="001028CF">
        <w:trPr>
          <w:trHeight w:val="567"/>
        </w:trPr>
        <w:tc>
          <w:tcPr>
            <w:tcW w:w="3114" w:type="dxa"/>
            <w:vAlign w:val="center"/>
          </w:tcPr>
          <w:p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Minimaal aantal deelnemers</w:t>
            </w:r>
            <w:r w:rsidRPr="00E86443">
              <w:rPr>
                <w:lang w:val="nl-BE" w:eastAsia="en-US"/>
              </w:rPr>
              <w:br/>
              <w:t>verzekerd door FOD P&amp;O</w:t>
            </w:r>
          </w:p>
        </w:tc>
        <w:tc>
          <w:tcPr>
            <w:tcW w:w="1986" w:type="dxa"/>
            <w:vAlign w:val="center"/>
          </w:tcPr>
          <w:p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1986" w:type="dxa"/>
            <w:vAlign w:val="center"/>
          </w:tcPr>
          <w:p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2</w:t>
            </w:r>
          </w:p>
        </w:tc>
        <w:tc>
          <w:tcPr>
            <w:tcW w:w="1986" w:type="dxa"/>
            <w:vAlign w:val="center"/>
          </w:tcPr>
          <w:p w:rsidR="00CC0943" w:rsidRPr="00E86443" w:rsidRDefault="00CC0943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4</w:t>
            </w:r>
          </w:p>
        </w:tc>
      </w:tr>
    </w:tbl>
    <w:p w:rsidR="00DC6214" w:rsidRPr="00E86443" w:rsidRDefault="00CC0943" w:rsidP="001028CF">
      <w:r w:rsidRPr="00E86443">
        <w:rPr>
          <w:i/>
          <w:lang w:eastAsia="en-US"/>
        </w:rPr>
        <w:t xml:space="preserve">Voor de </w:t>
      </w:r>
      <w:proofErr w:type="spellStart"/>
      <w:r w:rsidRPr="00E86443">
        <w:rPr>
          <w:i/>
          <w:lang w:eastAsia="en-US"/>
        </w:rPr>
        <w:t>FODs</w:t>
      </w:r>
      <w:proofErr w:type="spellEnd"/>
      <w:r w:rsidRPr="00E86443">
        <w:rPr>
          <w:i/>
          <w:lang w:eastAsia="en-US"/>
        </w:rPr>
        <w:t xml:space="preserve"> Financiën, Justitie en Binnenlandse Zaken kan je bovenstaande cijfers verdubbelen gelet op hun grootte.</w:t>
      </w:r>
    </w:p>
    <w:sectPr w:rsidR="00DC6214" w:rsidRPr="00E86443" w:rsidSect="00041A3B">
      <w:footerReference w:type="even" r:id="rId16"/>
      <w:footerReference w:type="default" r:id="rId17"/>
      <w:footerReference w:type="first" r:id="rId18"/>
      <w:pgSz w:w="11906" w:h="16838"/>
      <w:pgMar w:top="1109" w:right="849" w:bottom="1134" w:left="1701" w:header="425" w:footer="697" w:gutter="0"/>
      <w:cols w:space="708"/>
      <w:titlePg/>
      <w:docGrid w:linePitch="360"/>
      <w:sectPrChange w:id="26" w:author="Hilda Poleunus (BOSA)" w:date="2018-11-19T23:17:00Z">
        <w:sectPr w:rsidR="00DC6214" w:rsidRPr="00E86443" w:rsidSect="00041A3B">
          <w:pgMar w:top="1109" w:right="849" w:bottom="1418" w:left="1701" w:header="425" w:footer="697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E2" w:rsidRDefault="00DE1EE2" w:rsidP="008E2E7A">
      <w:r>
        <w:separator/>
      </w:r>
    </w:p>
  </w:endnote>
  <w:endnote w:type="continuationSeparator" w:id="0">
    <w:p w:rsidR="00DE1EE2" w:rsidRDefault="00DE1EE2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Voettekst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2D53B1" wp14:editId="48F085A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B70723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66B83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Kandidaatstellingsformulier mindfulness </w:t>
            </w:r>
            <w:proofErr w:type="spellStart"/>
            <w:r w:rsidR="00B66B83">
              <w:rPr>
                <w:rFonts w:asciiTheme="majorHAnsi" w:hAnsiTheme="majorHAnsi"/>
                <w:color w:val="007F9F"/>
                <w:sz w:val="20"/>
                <w:szCs w:val="20"/>
              </w:rPr>
              <w:t>based</w:t>
            </w:r>
            <w:proofErr w:type="spellEnd"/>
            <w:r w:rsidR="00B66B83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 leiden en begeleiden 2018-2019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F079F1">
      <w:rPr>
        <w:b/>
        <w:color w:val="007F9F"/>
        <w:sz w:val="24"/>
        <w:szCs w:val="20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F079F1">
      <w:rPr>
        <w:b/>
        <w:noProof/>
        <w:color w:val="007F9F"/>
        <w:sz w:val="24"/>
        <w:szCs w:val="20"/>
      </w:rPr>
      <w:t>3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Default="00F079F1">
    <w:pPr>
      <w:pStyle w:val="Voettekst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4E43C456" wp14:editId="18CFF654">
          <wp:simplePos x="0" y="0"/>
          <wp:positionH relativeFrom="column">
            <wp:posOffset>-865505</wp:posOffset>
          </wp:positionH>
          <wp:positionV relativeFrom="paragraph">
            <wp:posOffset>-737235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7D29BB3F" wp14:editId="45014BB5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7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E2" w:rsidRDefault="00DE1EE2" w:rsidP="008E2E7A">
      <w:r>
        <w:separator/>
      </w:r>
    </w:p>
  </w:footnote>
  <w:footnote w:type="continuationSeparator" w:id="0">
    <w:p w:rsidR="00DE1EE2" w:rsidRDefault="00DE1EE2" w:rsidP="008E2E7A">
      <w:r>
        <w:continuationSeparator/>
      </w:r>
    </w:p>
  </w:footnote>
  <w:footnote w:id="1">
    <w:p w:rsidR="0038655D" w:rsidRPr="001D644B" w:rsidRDefault="0038655D" w:rsidP="0038655D">
      <w:pPr>
        <w:pStyle w:val="Voetnoottekst"/>
      </w:pPr>
      <w:r>
        <w:rPr>
          <w:rStyle w:val="Voetnootmarkering"/>
        </w:rPr>
        <w:footnoteRef/>
      </w:r>
      <w:r w:rsidRPr="001D644B">
        <w:t xml:space="preserve"> </w:t>
      </w:r>
      <w:r w:rsidRPr="006D0120">
        <w:rPr>
          <w:sz w:val="16"/>
          <w:szCs w:val="16"/>
        </w:rPr>
        <w:t>Alle persoonsgegevens die in het kader van dit dossier worden verzameld, zijn beschermd door de Verordening (EU) 2016/679 van 27 april 2016 betreffende de bescherming van natuurlijke personen in verband met de verwerking van persoonsgegevens en betreffende het vrije verkeer van die gegevens (</w:t>
      </w:r>
      <w:proofErr w:type="spellStart"/>
      <w:r w:rsidRPr="00E86443">
        <w:rPr>
          <w:i/>
          <w:sz w:val="16"/>
          <w:szCs w:val="16"/>
        </w:rPr>
        <w:t>general</w:t>
      </w:r>
      <w:proofErr w:type="spellEnd"/>
      <w:r w:rsidRPr="00E86443">
        <w:rPr>
          <w:i/>
          <w:sz w:val="16"/>
          <w:szCs w:val="16"/>
        </w:rPr>
        <w:t xml:space="preserve"> data </w:t>
      </w:r>
      <w:proofErr w:type="spellStart"/>
      <w:r w:rsidRPr="00E86443">
        <w:rPr>
          <w:i/>
          <w:sz w:val="16"/>
          <w:szCs w:val="16"/>
        </w:rPr>
        <w:t>protection</w:t>
      </w:r>
      <w:proofErr w:type="spellEnd"/>
      <w:r w:rsidRPr="00E86443">
        <w:rPr>
          <w:i/>
          <w:sz w:val="16"/>
          <w:szCs w:val="16"/>
        </w:rPr>
        <w:t xml:space="preserve"> </w:t>
      </w:r>
      <w:proofErr w:type="spellStart"/>
      <w:r w:rsidRPr="00E86443">
        <w:rPr>
          <w:i/>
          <w:sz w:val="16"/>
          <w:szCs w:val="16"/>
        </w:rPr>
        <w:t>regulation</w:t>
      </w:r>
      <w:proofErr w:type="spellEnd"/>
      <w:r w:rsidRPr="00E86443">
        <w:rPr>
          <w:i/>
          <w:sz w:val="16"/>
          <w:szCs w:val="16"/>
        </w:rPr>
        <w:t xml:space="preserve"> (GDPR)</w:t>
      </w:r>
      <w:r w:rsidRPr="006D0120">
        <w:rPr>
          <w:sz w:val="16"/>
          <w:szCs w:val="16"/>
        </w:rPr>
        <w:t>)</w:t>
      </w:r>
    </w:p>
  </w:footnote>
  <w:footnote w:id="2">
    <w:p w:rsidR="004B3AA7" w:rsidRDefault="004B3AA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62093">
        <w:t>B</w:t>
      </w:r>
      <w:r>
        <w:t xml:space="preserve">ij </w:t>
      </w:r>
      <w:proofErr w:type="spellStart"/>
      <w:r>
        <w:t>Vitruvius</w:t>
      </w:r>
      <w:proofErr w:type="spellEnd"/>
      <w:r>
        <w:t xml:space="preserve"> </w:t>
      </w:r>
      <w:r w:rsidR="00E62093">
        <w:t xml:space="preserve">bijvoorbeeld </w:t>
      </w:r>
      <w:r>
        <w:t xml:space="preserve">bedraagt dit aantal dagen </w:t>
      </w:r>
      <w:r w:rsidRPr="00412645">
        <w:t xml:space="preserve">minstens </w:t>
      </w:r>
      <w:r w:rsidR="00993637" w:rsidRPr="00412645">
        <w:t>3</w:t>
      </w:r>
      <w:ins w:id="19" w:author="Hilda Poleunus (BOSA)" w:date="2018-11-19T23:26:00Z">
        <w:r w:rsidR="00FF5E2B">
          <w:t>0</w:t>
        </w:r>
      </w:ins>
      <w:del w:id="20" w:author="Hilda Poleunus (BOSA)" w:date="2018-11-19T23:26:00Z">
        <w:r w:rsidR="00993637" w:rsidRPr="00412645" w:rsidDel="00FF5E2B">
          <w:delText>5</w:delText>
        </w:r>
      </w:del>
      <w:r w:rsidRPr="00412645">
        <w:t xml:space="preserve"> op</w:t>
      </w:r>
      <w:r>
        <w:t xml:space="preserve"> jaarbasis</w:t>
      </w:r>
      <w:r w:rsidR="004D0153">
        <w:t>.</w:t>
      </w:r>
    </w:p>
  </w:footnote>
  <w:footnote w:id="3">
    <w:p w:rsidR="005522B6" w:rsidRDefault="005522B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E4605" w:rsidRPr="00AE4605">
        <w:t>De kosten in 2017-2018 voor</w:t>
      </w:r>
      <w:r w:rsidR="00AE4605">
        <w:t xml:space="preserve"> bijvoorbeeld </w:t>
      </w:r>
      <w:r w:rsidR="00AE4605" w:rsidRPr="00AE4605">
        <w:t xml:space="preserve">het </w:t>
      </w:r>
      <w:proofErr w:type="spellStart"/>
      <w:r w:rsidR="00AE4605" w:rsidRPr="00AE4605">
        <w:t>Vitruvius</w:t>
      </w:r>
      <w:proofErr w:type="spellEnd"/>
      <w:r w:rsidR="00AE4605" w:rsidRPr="00AE4605">
        <w:t xml:space="preserve">-traject bedroegen </w:t>
      </w:r>
      <w:r w:rsidR="00AE4605" w:rsidRPr="00412645">
        <w:t xml:space="preserve">ca. € </w:t>
      </w:r>
      <w:r w:rsidR="00993637" w:rsidRPr="00412645">
        <w:t>630</w:t>
      </w:r>
      <w:r w:rsidR="00AE4605" w:rsidRPr="00412645">
        <w:t>.</w:t>
      </w:r>
    </w:p>
  </w:footnote>
  <w:footnote w:id="4">
    <w:p w:rsidR="00AE4605" w:rsidRDefault="00AE460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E4605">
        <w:t>Laat alle kandidaturen van eenzelfde organisatie ondertekenen door eenzelfde persoon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lda Poleunus (BOSA)">
    <w15:presenceInfo w15:providerId="AD" w15:userId="S-1-5-21-932128605-663992594-3874834983-4463"/>
  </w15:person>
  <w15:person w15:author="Dries Elsen (BOSA)">
    <w15:presenceInfo w15:providerId="AD" w15:userId="S-1-5-21-932128605-663992594-3874834983-4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6C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1A3B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28CF"/>
    <w:rsid w:val="00103305"/>
    <w:rsid w:val="00103391"/>
    <w:rsid w:val="00103518"/>
    <w:rsid w:val="00103D94"/>
    <w:rsid w:val="0011266B"/>
    <w:rsid w:val="00113369"/>
    <w:rsid w:val="001141D1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D51A4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5788D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8655D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0BFB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645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9"/>
    <w:rsid w:val="00461147"/>
    <w:rsid w:val="004673C5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922B4"/>
    <w:rsid w:val="00493011"/>
    <w:rsid w:val="004931EE"/>
    <w:rsid w:val="004947C9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5A21"/>
    <w:rsid w:val="004C5FB4"/>
    <w:rsid w:val="004D0153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4E93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177E"/>
    <w:rsid w:val="007D2F7B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078D5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13EB"/>
    <w:rsid w:val="008B2736"/>
    <w:rsid w:val="008B51ED"/>
    <w:rsid w:val="008B7954"/>
    <w:rsid w:val="008C0839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2913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9F70AD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4605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4125"/>
    <w:rsid w:val="00B57FB4"/>
    <w:rsid w:val="00B64689"/>
    <w:rsid w:val="00B64FB3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044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771F9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20C1"/>
    <w:rsid w:val="00D32AA9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1EE2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403"/>
    <w:rsid w:val="00E53911"/>
    <w:rsid w:val="00E55634"/>
    <w:rsid w:val="00E55785"/>
    <w:rsid w:val="00E577A1"/>
    <w:rsid w:val="00E62093"/>
    <w:rsid w:val="00E635B0"/>
    <w:rsid w:val="00E7010A"/>
    <w:rsid w:val="00E72743"/>
    <w:rsid w:val="00E76D9B"/>
    <w:rsid w:val="00E8214C"/>
    <w:rsid w:val="00E8535D"/>
    <w:rsid w:val="00E861D1"/>
    <w:rsid w:val="00E86443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079F1"/>
    <w:rsid w:val="00F10CA5"/>
    <w:rsid w:val="00F15F5C"/>
    <w:rsid w:val="00F16839"/>
    <w:rsid w:val="00F23438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170F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  <w:rsid w:val="00FF5E2B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C4EB9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3B9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1688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31688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431688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B74DF4"/>
    <w:pPr>
      <w:numPr>
        <w:ilvl w:val="0"/>
        <w:numId w:val="0"/>
      </w:numPr>
      <w:tabs>
        <w:tab w:val="left" w:pos="737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  <w:style w:type="character" w:styleId="Onopgelostemelding">
    <w:name w:val="Unresolved Mention"/>
    <w:basedOn w:val="Standaardalinea-lettertype"/>
    <w:uiPriority w:val="99"/>
    <w:semiHidden/>
    <w:unhideWhenUsed/>
    <w:rsid w:val="007D17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ogle.be/url?sa=i&amp;rct=j&amp;q=&amp;esrc=s&amp;source=images&amp;cd=&amp;cad=rja&amp;uact=8&amp;docid=mysTO5knoHywSM&amp;tbnid=AwnRY-b9Dbg4LM:&amp;ved=0CAUQjRw&amp;url=http://pluvignervolleyball.fr/planning.html&amp;ei=e1ZFU5q8JoS60QWIwIHAAQ&amp;bvm=bv.64507335,d.bGE&amp;psig=AFQjCNFl07DLZXI9z-g04e1pFikA7EQZzg&amp;ust=139713940611150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D7459-4059-49B1-8E6E-FE6855CDA24A}">
  <ds:schemaRefs>
    <ds:schemaRef ds:uri="http://schemas.microsoft.com/office/2006/metadata/properties"/>
    <ds:schemaRef ds:uri="http://schemas.microsoft.com/office/infopath/2007/PartnerControls"/>
    <ds:schemaRef ds:uri="d7478dc8-84be-4f0b-aead-7d1de4e9c2ed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DFAF7B-84C4-46A3-B6BD-B987B5EC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9</Pages>
  <Words>875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Kandidaatstellingsformulier mindfulness based leiden en begeleiden 2018-2019</vt:lpstr>
      <vt:lpstr>Kandidaatstellingsformulier mindfulness based leiden en begeleiden 2018-2019</vt:lpstr>
    </vt:vector>
  </TitlesOfParts>
  <Company>FOD PO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Kandidaatstellingsformulier mindfulness based leiden en begeleiden 2018-2019</dc:title>
  <dc:creator>Matthieu Mauroit</dc:creator>
  <cp:lastModifiedBy>Hilda Poleunus (BOSA)</cp:lastModifiedBy>
  <cp:revision>3</cp:revision>
  <cp:lastPrinted>2012-06-25T13:43:00Z</cp:lastPrinted>
  <dcterms:created xsi:type="dcterms:W3CDTF">2018-11-19T08:34:00Z</dcterms:created>
  <dcterms:modified xsi:type="dcterms:W3CDTF">2018-11-19T22:39:00Z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